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A713" w14:textId="77777777" w:rsidR="00141D0A" w:rsidRDefault="00141D0A" w:rsidP="00A11AE7">
      <w:pPr>
        <w:pStyle w:val="a3"/>
        <w:rPr>
          <w:rFonts w:cs="Arial"/>
          <w:b/>
          <w:bCs/>
          <w:color w:val="231F20"/>
          <w:lang w:val="ru-RU"/>
        </w:rPr>
      </w:pPr>
    </w:p>
    <w:p w14:paraId="6CCF14CB" w14:textId="77777777" w:rsidR="00141D0A" w:rsidRDefault="00141D0A" w:rsidP="00A11AE7">
      <w:pPr>
        <w:pStyle w:val="a3"/>
        <w:rPr>
          <w:rFonts w:cs="Arial"/>
          <w:b/>
          <w:bCs/>
          <w:color w:val="231F20"/>
          <w:lang w:val="ru-RU"/>
        </w:rPr>
      </w:pPr>
    </w:p>
    <w:p w14:paraId="7FB7A2BC" w14:textId="11726666" w:rsidR="00B06715" w:rsidRPr="00397575" w:rsidRDefault="00B06715" w:rsidP="00A11AE7">
      <w:pPr>
        <w:pStyle w:val="a3"/>
        <w:rPr>
          <w:rFonts w:cs="Arial"/>
          <w:b/>
          <w:bCs/>
          <w:lang w:val="ru-RU"/>
        </w:rPr>
      </w:pPr>
      <w:r w:rsidRPr="00397575">
        <w:rPr>
          <w:rFonts w:cs="Arial"/>
          <w:b/>
          <w:bCs/>
          <w:color w:val="231F20"/>
          <w:lang w:val="ru-RU"/>
        </w:rPr>
        <w:t>THINKCAR</w:t>
      </w:r>
    </w:p>
    <w:p w14:paraId="42EAFC9C" w14:textId="77777777" w:rsidR="00B06715" w:rsidRPr="006472E8" w:rsidRDefault="00B06715" w:rsidP="00A11AE7">
      <w:pPr>
        <w:pStyle w:val="a5"/>
        <w:rPr>
          <w:rFonts w:ascii="Arial" w:hAnsi="Arial" w:cs="Arial"/>
          <w:sz w:val="20"/>
          <w:lang w:val="ru-RU"/>
        </w:rPr>
      </w:pPr>
    </w:p>
    <w:p w14:paraId="4BE9BF51" w14:textId="77777777" w:rsidR="00B06715" w:rsidRPr="006472E8" w:rsidRDefault="00B06715" w:rsidP="00A11AE7">
      <w:pPr>
        <w:pStyle w:val="a5"/>
        <w:rPr>
          <w:rFonts w:ascii="Arial" w:hAnsi="Arial" w:cs="Arial"/>
          <w:sz w:val="20"/>
          <w:lang w:val="ru-RU"/>
        </w:rPr>
      </w:pPr>
    </w:p>
    <w:p w14:paraId="615D6DAD" w14:textId="77777777" w:rsidR="00B06715" w:rsidRPr="006472E8" w:rsidRDefault="00B06715" w:rsidP="00A11AE7">
      <w:pPr>
        <w:pStyle w:val="a5"/>
        <w:rPr>
          <w:rFonts w:ascii="Arial" w:hAnsi="Arial" w:cs="Arial"/>
          <w:sz w:val="20"/>
          <w:lang w:val="ru-RU"/>
        </w:rPr>
      </w:pPr>
    </w:p>
    <w:p w14:paraId="58456B39" w14:textId="77777777" w:rsidR="00B06715" w:rsidRPr="006472E8" w:rsidRDefault="00B06715" w:rsidP="00A11AE7">
      <w:pPr>
        <w:pStyle w:val="a5"/>
        <w:rPr>
          <w:rFonts w:ascii="Arial" w:hAnsi="Arial" w:cs="Arial"/>
          <w:sz w:val="20"/>
          <w:lang w:val="ru-RU"/>
        </w:rPr>
      </w:pPr>
    </w:p>
    <w:p w14:paraId="7A2F60B1" w14:textId="77777777" w:rsidR="00B06715" w:rsidRPr="006472E8" w:rsidRDefault="00B06715" w:rsidP="00A11AE7">
      <w:pPr>
        <w:pStyle w:val="a5"/>
        <w:rPr>
          <w:rFonts w:ascii="Arial" w:hAnsi="Arial" w:cs="Arial"/>
          <w:sz w:val="20"/>
          <w:lang w:val="ru-RU"/>
        </w:rPr>
      </w:pPr>
    </w:p>
    <w:p w14:paraId="069D513A" w14:textId="77777777" w:rsidR="00B06715" w:rsidRPr="006472E8" w:rsidRDefault="00B06715" w:rsidP="00A11AE7">
      <w:pPr>
        <w:pStyle w:val="a5"/>
        <w:rPr>
          <w:rFonts w:ascii="Arial" w:hAnsi="Arial" w:cs="Arial"/>
          <w:sz w:val="20"/>
          <w:lang w:val="ru-RU"/>
        </w:rPr>
      </w:pPr>
    </w:p>
    <w:p w14:paraId="5C41D956" w14:textId="77777777" w:rsidR="00B06715" w:rsidRPr="006472E8" w:rsidRDefault="00B06715" w:rsidP="00A11AE7">
      <w:pPr>
        <w:pStyle w:val="a5"/>
        <w:rPr>
          <w:rFonts w:ascii="Arial" w:hAnsi="Arial" w:cs="Arial"/>
          <w:sz w:val="20"/>
          <w:lang w:val="ru-RU"/>
        </w:rPr>
      </w:pPr>
    </w:p>
    <w:p w14:paraId="653BAC14" w14:textId="28A76698" w:rsidR="00B06715" w:rsidRPr="006472E8" w:rsidRDefault="00B06715" w:rsidP="00A11AE7">
      <w:pPr>
        <w:ind w:left="190"/>
        <w:jc w:val="center"/>
        <w:rPr>
          <w:rFonts w:ascii="Arial" w:hAnsi="Arial" w:cs="Arial"/>
          <w:sz w:val="20"/>
          <w:lang w:val="ru-RU"/>
        </w:rPr>
      </w:pPr>
      <w:r w:rsidRPr="006472E8">
        <w:rPr>
          <w:rFonts w:ascii="Arial" w:hAnsi="Arial" w:cs="Arial"/>
          <w:color w:val="231F20"/>
          <w:sz w:val="20"/>
          <w:lang w:val="ru-RU"/>
        </w:rPr>
        <w:t>Версия: V1.00.00</w:t>
      </w:r>
      <w:r w:rsidR="001A541C">
        <w:rPr>
          <w:rFonts w:ascii="Arial" w:hAnsi="Arial" w:cs="Arial"/>
          <w:color w:val="231F20"/>
          <w:sz w:val="20"/>
          <w:lang w:val="ru-RU"/>
        </w:rPr>
        <w:t>1</w:t>
      </w:r>
    </w:p>
    <w:p w14:paraId="3D45746D" w14:textId="77777777" w:rsidR="00B06715" w:rsidRPr="006472E8" w:rsidRDefault="00B06715" w:rsidP="00A11AE7">
      <w:pPr>
        <w:pStyle w:val="a5"/>
        <w:rPr>
          <w:rFonts w:ascii="Arial" w:hAnsi="Arial" w:cs="Arial"/>
          <w:sz w:val="20"/>
          <w:lang w:val="ru-RU"/>
        </w:rPr>
      </w:pPr>
    </w:p>
    <w:p w14:paraId="2C90486C" w14:textId="77777777" w:rsidR="00B06715" w:rsidRPr="006472E8" w:rsidRDefault="00B06715" w:rsidP="00A11AE7">
      <w:pPr>
        <w:pStyle w:val="a5"/>
        <w:rPr>
          <w:rFonts w:ascii="Arial" w:hAnsi="Arial" w:cs="Arial"/>
          <w:sz w:val="20"/>
          <w:lang w:val="ru-RU"/>
        </w:rPr>
      </w:pPr>
    </w:p>
    <w:p w14:paraId="3637345F" w14:textId="77777777" w:rsidR="00B06715" w:rsidRPr="006472E8" w:rsidRDefault="00B06715" w:rsidP="00A11AE7">
      <w:pPr>
        <w:pStyle w:val="a5"/>
        <w:rPr>
          <w:rFonts w:ascii="Arial" w:hAnsi="Arial" w:cs="Arial"/>
          <w:sz w:val="20"/>
          <w:lang w:val="ru-RU"/>
        </w:rPr>
      </w:pPr>
    </w:p>
    <w:p w14:paraId="6D216B62" w14:textId="75C4DFFC" w:rsidR="00B06715" w:rsidRDefault="00B06715" w:rsidP="00A11AE7">
      <w:pPr>
        <w:pStyle w:val="a5"/>
        <w:rPr>
          <w:rFonts w:ascii="Arial" w:hAnsi="Arial" w:cs="Arial"/>
          <w:sz w:val="20"/>
          <w:lang w:val="ru-RU"/>
        </w:rPr>
      </w:pPr>
    </w:p>
    <w:p w14:paraId="1CD1CF98" w14:textId="3815B63D" w:rsidR="00983860" w:rsidRDefault="00983860" w:rsidP="00A11AE7">
      <w:pPr>
        <w:pStyle w:val="a5"/>
        <w:rPr>
          <w:rFonts w:ascii="Arial" w:hAnsi="Arial" w:cs="Arial"/>
          <w:sz w:val="20"/>
          <w:lang w:val="ru-RU"/>
        </w:rPr>
      </w:pPr>
    </w:p>
    <w:p w14:paraId="33FD0898" w14:textId="0D3F7F2C" w:rsidR="00983860" w:rsidRDefault="00983860" w:rsidP="00A11AE7">
      <w:pPr>
        <w:pStyle w:val="a5"/>
        <w:rPr>
          <w:rFonts w:ascii="Arial" w:hAnsi="Arial" w:cs="Arial"/>
          <w:sz w:val="20"/>
          <w:lang w:val="ru-RU"/>
        </w:rPr>
      </w:pPr>
    </w:p>
    <w:p w14:paraId="57FE6731" w14:textId="55C9A315" w:rsidR="00983860" w:rsidRDefault="00983860" w:rsidP="00A11AE7">
      <w:pPr>
        <w:pStyle w:val="a5"/>
        <w:rPr>
          <w:rFonts w:ascii="Arial" w:hAnsi="Arial" w:cs="Arial"/>
          <w:sz w:val="20"/>
          <w:lang w:val="ru-RU"/>
        </w:rPr>
      </w:pPr>
    </w:p>
    <w:p w14:paraId="33824621" w14:textId="27C9303D" w:rsidR="00983860" w:rsidRDefault="00983860" w:rsidP="00A11AE7">
      <w:pPr>
        <w:pStyle w:val="a5"/>
        <w:rPr>
          <w:rFonts w:ascii="Arial" w:hAnsi="Arial" w:cs="Arial"/>
          <w:sz w:val="20"/>
          <w:lang w:val="ru-RU"/>
        </w:rPr>
      </w:pPr>
    </w:p>
    <w:p w14:paraId="6C4C5C3D" w14:textId="487B8652" w:rsidR="00983860" w:rsidRDefault="00983860" w:rsidP="00A11AE7">
      <w:pPr>
        <w:pStyle w:val="a5"/>
        <w:rPr>
          <w:rFonts w:ascii="Arial" w:hAnsi="Arial" w:cs="Arial"/>
          <w:sz w:val="20"/>
          <w:lang w:val="ru-RU"/>
        </w:rPr>
      </w:pPr>
    </w:p>
    <w:p w14:paraId="45DCE2DD" w14:textId="77777777" w:rsidR="00983860" w:rsidRPr="006472E8" w:rsidRDefault="00983860" w:rsidP="00A11AE7">
      <w:pPr>
        <w:pStyle w:val="a5"/>
        <w:rPr>
          <w:rFonts w:ascii="Arial" w:hAnsi="Arial" w:cs="Arial"/>
          <w:sz w:val="20"/>
          <w:lang w:val="ru-RU"/>
        </w:rPr>
      </w:pPr>
    </w:p>
    <w:p w14:paraId="36217807" w14:textId="77777777" w:rsidR="00B06715" w:rsidRPr="006472E8" w:rsidRDefault="00B06715" w:rsidP="00A11AE7">
      <w:pPr>
        <w:pStyle w:val="a5"/>
        <w:rPr>
          <w:rFonts w:ascii="Arial" w:hAnsi="Arial" w:cs="Arial"/>
          <w:sz w:val="20"/>
          <w:lang w:val="ru-RU"/>
        </w:rPr>
      </w:pPr>
    </w:p>
    <w:p w14:paraId="3D066DE6" w14:textId="77777777" w:rsidR="00B06715" w:rsidRPr="006472E8" w:rsidRDefault="00B06715" w:rsidP="00A11AE7">
      <w:pPr>
        <w:pStyle w:val="a5"/>
        <w:ind w:left="893" w:right="691"/>
        <w:jc w:val="both"/>
        <w:rPr>
          <w:rFonts w:ascii="Arial" w:hAnsi="Arial" w:cs="Arial"/>
          <w:lang w:val="ru-RU"/>
        </w:rPr>
      </w:pPr>
      <w:r w:rsidRPr="006472E8">
        <w:rPr>
          <w:rFonts w:ascii="Arial" w:hAnsi="Arial" w:cs="Arial"/>
          <w:color w:val="231F20"/>
          <w:lang w:val="ru-RU"/>
        </w:rPr>
        <w:t xml:space="preserve">Заявление: </w:t>
      </w:r>
      <w:r w:rsidRPr="007541E8">
        <w:rPr>
          <w:rFonts w:ascii="Arial" w:hAnsi="Arial" w:cs="Arial"/>
          <w:b/>
          <w:bCs/>
          <w:color w:val="231F20"/>
          <w:lang w:val="ru-RU"/>
        </w:rPr>
        <w:t>THINKCAR</w:t>
      </w:r>
      <w:r w:rsidRPr="006472E8">
        <w:rPr>
          <w:rFonts w:ascii="Arial" w:hAnsi="Arial" w:cs="Arial"/>
          <w:color w:val="231F20"/>
          <w:lang w:val="ru-RU"/>
        </w:rPr>
        <w:t xml:space="preserve"> владеет всеми правами на интеллектуальную собственность на программное обеспечение, используемое в данном продукте. В случае любого обратного проектирования или взлома программного обеспечения THINKCAR блокирует использование данного продукта и оставляет за собой право преследовать его по закону.</w:t>
      </w:r>
    </w:p>
    <w:p w14:paraId="3AB2E3BA" w14:textId="0AEE5256" w:rsidR="00983860" w:rsidRDefault="00983860">
      <w:pPr>
        <w:widowControl/>
        <w:autoSpaceDE/>
        <w:autoSpaceDN/>
        <w:spacing w:after="160" w:line="259" w:lineRule="auto"/>
        <w:rPr>
          <w:rFonts w:ascii="Arial" w:hAnsi="Arial" w:cs="Arial"/>
          <w:lang w:val="ru-RU"/>
        </w:rPr>
      </w:pPr>
      <w:r>
        <w:rPr>
          <w:rFonts w:ascii="Arial" w:hAnsi="Arial" w:cs="Arial"/>
          <w:lang w:val="ru-RU"/>
        </w:rPr>
        <w:br w:type="page"/>
      </w:r>
    </w:p>
    <w:p w14:paraId="73D96356" w14:textId="77777777" w:rsidR="00B06715" w:rsidRPr="006472E8" w:rsidRDefault="00B06715" w:rsidP="00A11AE7">
      <w:pPr>
        <w:widowControl/>
        <w:autoSpaceDE/>
        <w:autoSpaceDN/>
        <w:rPr>
          <w:rFonts w:ascii="Arial" w:hAnsi="Arial" w:cs="Arial"/>
          <w:lang w:val="ru-RU"/>
        </w:rPr>
        <w:sectPr w:rsidR="00B06715" w:rsidRPr="006472E8" w:rsidSect="005426EB">
          <w:pgSz w:w="8510" w:h="9760"/>
          <w:pgMar w:top="1080" w:right="440" w:bottom="280" w:left="240" w:header="0" w:footer="0" w:gutter="0"/>
          <w:pgNumType w:start="0"/>
          <w:cols w:space="720"/>
        </w:sectPr>
      </w:pPr>
    </w:p>
    <w:sdt>
      <w:sdtPr>
        <w:id w:val="-856733176"/>
        <w:docPartObj>
          <w:docPartGallery w:val="Table of Contents"/>
          <w:docPartUnique/>
        </w:docPartObj>
      </w:sdtPr>
      <w:sdtEndPr>
        <w:rPr>
          <w:b/>
          <w:bCs/>
        </w:rPr>
      </w:sdtEndPr>
      <w:sdtContent>
        <w:p w14:paraId="688A0093" w14:textId="330AED0E" w:rsidR="00922754" w:rsidRDefault="00922754" w:rsidP="00A11AE7">
          <w:pPr>
            <w:ind w:left="3640"/>
          </w:pPr>
          <w:r w:rsidRPr="006472E8">
            <w:rPr>
              <w:rFonts w:ascii="Arial" w:hAnsi="Arial" w:cs="Arial"/>
              <w:b/>
              <w:color w:val="231F20"/>
              <w:sz w:val="20"/>
              <w:lang w:val="ru-RU"/>
            </w:rPr>
            <w:t>Содержание</w:t>
          </w:r>
        </w:p>
        <w:p w14:paraId="16A53943" w14:textId="2968F3FE" w:rsidR="001B17EA" w:rsidRDefault="00922754">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r>
            <w:fldChar w:fldCharType="begin"/>
          </w:r>
          <w:r>
            <w:instrText xml:space="preserve"> TOC \o "1-3" \h \z \u </w:instrText>
          </w:r>
          <w:r>
            <w:fldChar w:fldCharType="separate"/>
          </w:r>
          <w:hyperlink w:anchor="_Toc160466166" w:history="1">
            <w:r w:rsidR="001B17EA" w:rsidRPr="008733F9">
              <w:rPr>
                <w:rStyle w:val="a8"/>
                <w:noProof/>
                <w:w w:val="86"/>
              </w:rPr>
              <w:t>1.</w:t>
            </w:r>
            <w:r w:rsidR="001B17EA">
              <w:rPr>
                <w:rFonts w:asciiTheme="minorHAnsi" w:eastAsiaTheme="minorEastAsia" w:hAnsiTheme="minorHAnsi" w:cstheme="minorBidi"/>
                <w:b w:val="0"/>
                <w:bCs w:val="0"/>
                <w:noProof/>
                <w:sz w:val="22"/>
                <w:szCs w:val="22"/>
                <w:lang w:val="ru-RU" w:eastAsia="zh-CN"/>
              </w:rPr>
              <w:tab/>
            </w:r>
            <w:r w:rsidR="001B17EA" w:rsidRPr="008733F9">
              <w:rPr>
                <w:rStyle w:val="a8"/>
                <w:noProof/>
                <w:lang w:val="ru-RU"/>
              </w:rPr>
              <w:t>Описание подукта</w:t>
            </w:r>
            <w:r w:rsidR="001B17EA">
              <w:rPr>
                <w:noProof/>
                <w:webHidden/>
              </w:rPr>
              <w:tab/>
            </w:r>
            <w:r w:rsidR="001B17EA">
              <w:rPr>
                <w:noProof/>
                <w:webHidden/>
              </w:rPr>
              <w:fldChar w:fldCharType="begin"/>
            </w:r>
            <w:r w:rsidR="001B17EA">
              <w:rPr>
                <w:noProof/>
                <w:webHidden/>
              </w:rPr>
              <w:instrText xml:space="preserve"> PAGEREF _Toc160466166 \h </w:instrText>
            </w:r>
            <w:r w:rsidR="001B17EA">
              <w:rPr>
                <w:noProof/>
                <w:webHidden/>
              </w:rPr>
            </w:r>
            <w:r w:rsidR="001B17EA">
              <w:rPr>
                <w:noProof/>
                <w:webHidden/>
              </w:rPr>
              <w:fldChar w:fldCharType="separate"/>
            </w:r>
            <w:r w:rsidR="00B038DC">
              <w:rPr>
                <w:noProof/>
                <w:webHidden/>
              </w:rPr>
              <w:t>2</w:t>
            </w:r>
            <w:r w:rsidR="001B17EA">
              <w:rPr>
                <w:noProof/>
                <w:webHidden/>
              </w:rPr>
              <w:fldChar w:fldCharType="end"/>
            </w:r>
          </w:hyperlink>
        </w:p>
        <w:p w14:paraId="5B926F84" w14:textId="525CB9A0" w:rsidR="001B17EA" w:rsidRDefault="00B52D51">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0466167" w:history="1">
            <w:r w:rsidR="001B17EA" w:rsidRPr="008733F9">
              <w:rPr>
                <w:rStyle w:val="a8"/>
                <w:noProof/>
                <w:w w:val="86"/>
              </w:rPr>
              <w:t>2.</w:t>
            </w:r>
            <w:r w:rsidR="001B17EA">
              <w:rPr>
                <w:rFonts w:asciiTheme="minorHAnsi" w:eastAsiaTheme="minorEastAsia" w:hAnsiTheme="minorHAnsi" w:cstheme="minorBidi"/>
                <w:b w:val="0"/>
                <w:bCs w:val="0"/>
                <w:noProof/>
                <w:sz w:val="22"/>
                <w:szCs w:val="22"/>
                <w:lang w:val="ru-RU" w:eastAsia="zh-CN"/>
              </w:rPr>
              <w:tab/>
            </w:r>
            <w:r w:rsidR="001B17EA" w:rsidRPr="008733F9">
              <w:rPr>
                <w:rStyle w:val="a8"/>
                <w:noProof/>
                <w:lang w:val="ru-RU"/>
              </w:rPr>
              <w:t>Начало эксплуатации</w:t>
            </w:r>
            <w:r w:rsidR="001B17EA">
              <w:rPr>
                <w:noProof/>
                <w:webHidden/>
              </w:rPr>
              <w:tab/>
            </w:r>
            <w:r w:rsidR="001B17EA">
              <w:rPr>
                <w:noProof/>
                <w:webHidden/>
              </w:rPr>
              <w:fldChar w:fldCharType="begin"/>
            </w:r>
            <w:r w:rsidR="001B17EA">
              <w:rPr>
                <w:noProof/>
                <w:webHidden/>
              </w:rPr>
              <w:instrText xml:space="preserve"> PAGEREF _Toc160466167 \h </w:instrText>
            </w:r>
            <w:r w:rsidR="001B17EA">
              <w:rPr>
                <w:noProof/>
                <w:webHidden/>
              </w:rPr>
            </w:r>
            <w:r w:rsidR="001B17EA">
              <w:rPr>
                <w:noProof/>
                <w:webHidden/>
              </w:rPr>
              <w:fldChar w:fldCharType="separate"/>
            </w:r>
            <w:r w:rsidR="00B038DC">
              <w:rPr>
                <w:noProof/>
                <w:webHidden/>
              </w:rPr>
              <w:t>3</w:t>
            </w:r>
            <w:r w:rsidR="001B17EA">
              <w:rPr>
                <w:noProof/>
                <w:webHidden/>
              </w:rPr>
              <w:fldChar w:fldCharType="end"/>
            </w:r>
          </w:hyperlink>
        </w:p>
        <w:p w14:paraId="1BCD134A" w14:textId="18013DFB" w:rsidR="001B17EA" w:rsidRDefault="00B52D51">
          <w:pPr>
            <w:pStyle w:val="31"/>
            <w:rPr>
              <w:rFonts w:asciiTheme="minorHAnsi" w:eastAsiaTheme="minorEastAsia" w:hAnsiTheme="minorHAnsi" w:cstheme="minorBidi"/>
              <w:spacing w:val="0"/>
              <w:sz w:val="22"/>
              <w:szCs w:val="22"/>
              <w:lang w:val="ru-RU" w:eastAsia="zh-CN"/>
            </w:rPr>
          </w:pPr>
          <w:hyperlink w:anchor="_Toc160466168" w:history="1">
            <w:r w:rsidR="001B17EA" w:rsidRPr="008733F9">
              <w:rPr>
                <w:rStyle w:val="a8"/>
              </w:rPr>
              <w:t>2.1</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Параметры</w:t>
            </w:r>
            <w:r w:rsidR="001B17EA">
              <w:rPr>
                <w:webHidden/>
              </w:rPr>
              <w:tab/>
            </w:r>
            <w:r w:rsidR="001B17EA">
              <w:rPr>
                <w:webHidden/>
              </w:rPr>
              <w:fldChar w:fldCharType="begin"/>
            </w:r>
            <w:r w:rsidR="001B17EA">
              <w:rPr>
                <w:webHidden/>
              </w:rPr>
              <w:instrText xml:space="preserve"> PAGEREF _Toc160466168 \h </w:instrText>
            </w:r>
            <w:r w:rsidR="001B17EA">
              <w:rPr>
                <w:webHidden/>
              </w:rPr>
            </w:r>
            <w:r w:rsidR="001B17EA">
              <w:rPr>
                <w:webHidden/>
              </w:rPr>
              <w:fldChar w:fldCharType="separate"/>
            </w:r>
            <w:r w:rsidR="00B038DC">
              <w:rPr>
                <w:webHidden/>
              </w:rPr>
              <w:t>3</w:t>
            </w:r>
            <w:r w:rsidR="001B17EA">
              <w:rPr>
                <w:webHidden/>
              </w:rPr>
              <w:fldChar w:fldCharType="end"/>
            </w:r>
          </w:hyperlink>
        </w:p>
        <w:p w14:paraId="2569CCC9" w14:textId="39A581B3" w:rsidR="001B17EA" w:rsidRDefault="00B52D51">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0466169" w:history="1">
            <w:r w:rsidR="001B17EA" w:rsidRPr="008733F9">
              <w:rPr>
                <w:rStyle w:val="a8"/>
                <w:noProof/>
                <w:w w:val="86"/>
              </w:rPr>
              <w:t>3.</w:t>
            </w:r>
            <w:r w:rsidR="001B17EA">
              <w:rPr>
                <w:rFonts w:asciiTheme="minorHAnsi" w:eastAsiaTheme="minorEastAsia" w:hAnsiTheme="minorHAnsi" w:cstheme="minorBidi"/>
                <w:b w:val="0"/>
                <w:bCs w:val="0"/>
                <w:noProof/>
                <w:sz w:val="22"/>
                <w:szCs w:val="22"/>
                <w:lang w:val="ru-RU" w:eastAsia="zh-CN"/>
              </w:rPr>
              <w:tab/>
            </w:r>
            <w:r w:rsidR="001B17EA" w:rsidRPr="008733F9">
              <w:rPr>
                <w:rStyle w:val="a8"/>
                <w:noProof/>
                <w:lang w:val="ru-RU"/>
              </w:rPr>
              <w:t>Руководство по эксплуатации</w:t>
            </w:r>
            <w:r w:rsidR="001B17EA">
              <w:rPr>
                <w:noProof/>
                <w:webHidden/>
              </w:rPr>
              <w:tab/>
            </w:r>
            <w:r w:rsidR="001B17EA">
              <w:rPr>
                <w:noProof/>
                <w:webHidden/>
              </w:rPr>
              <w:fldChar w:fldCharType="begin"/>
            </w:r>
            <w:r w:rsidR="001B17EA">
              <w:rPr>
                <w:noProof/>
                <w:webHidden/>
              </w:rPr>
              <w:instrText xml:space="preserve"> PAGEREF _Toc160466169 \h </w:instrText>
            </w:r>
            <w:r w:rsidR="001B17EA">
              <w:rPr>
                <w:noProof/>
                <w:webHidden/>
              </w:rPr>
            </w:r>
            <w:r w:rsidR="001B17EA">
              <w:rPr>
                <w:noProof/>
                <w:webHidden/>
              </w:rPr>
              <w:fldChar w:fldCharType="separate"/>
            </w:r>
            <w:r w:rsidR="00B038DC">
              <w:rPr>
                <w:noProof/>
                <w:webHidden/>
              </w:rPr>
              <w:t>3</w:t>
            </w:r>
            <w:r w:rsidR="001B17EA">
              <w:rPr>
                <w:noProof/>
                <w:webHidden/>
              </w:rPr>
              <w:fldChar w:fldCharType="end"/>
            </w:r>
          </w:hyperlink>
        </w:p>
        <w:p w14:paraId="66E1F8C2" w14:textId="0A6F3EF2" w:rsidR="001B17EA" w:rsidRDefault="00B52D51">
          <w:pPr>
            <w:pStyle w:val="31"/>
            <w:rPr>
              <w:rFonts w:asciiTheme="minorHAnsi" w:eastAsiaTheme="minorEastAsia" w:hAnsiTheme="minorHAnsi" w:cstheme="minorBidi"/>
              <w:spacing w:val="0"/>
              <w:sz w:val="22"/>
              <w:szCs w:val="22"/>
              <w:lang w:val="ru-RU" w:eastAsia="zh-CN"/>
            </w:rPr>
          </w:pPr>
          <w:hyperlink w:anchor="_Toc160466170" w:history="1">
            <w:r w:rsidR="001B17EA" w:rsidRPr="008733F9">
              <w:rPr>
                <w:rStyle w:val="a8"/>
                <w:lang w:val="ru-RU"/>
              </w:rPr>
              <w:t xml:space="preserve">Место подключения канала передачи данных </w:t>
            </w:r>
            <w:r w:rsidR="001B17EA" w:rsidRPr="008733F9">
              <w:rPr>
                <w:rStyle w:val="a8"/>
              </w:rPr>
              <w:t>DLC (Data Link Connector)</w:t>
            </w:r>
            <w:r w:rsidR="001B17EA">
              <w:rPr>
                <w:webHidden/>
              </w:rPr>
              <w:tab/>
            </w:r>
            <w:r w:rsidR="001B17EA">
              <w:rPr>
                <w:webHidden/>
              </w:rPr>
              <w:fldChar w:fldCharType="begin"/>
            </w:r>
            <w:r w:rsidR="001B17EA">
              <w:rPr>
                <w:webHidden/>
              </w:rPr>
              <w:instrText xml:space="preserve"> PAGEREF _Toc160466170 \h </w:instrText>
            </w:r>
            <w:r w:rsidR="001B17EA">
              <w:rPr>
                <w:webHidden/>
              </w:rPr>
            </w:r>
            <w:r w:rsidR="001B17EA">
              <w:rPr>
                <w:webHidden/>
              </w:rPr>
              <w:fldChar w:fldCharType="separate"/>
            </w:r>
            <w:r w:rsidR="00B038DC">
              <w:rPr>
                <w:webHidden/>
              </w:rPr>
              <w:t>3</w:t>
            </w:r>
            <w:r w:rsidR="001B17EA">
              <w:rPr>
                <w:webHidden/>
              </w:rPr>
              <w:fldChar w:fldCharType="end"/>
            </w:r>
          </w:hyperlink>
        </w:p>
        <w:p w14:paraId="06111E18" w14:textId="5399436A" w:rsidR="001B17EA" w:rsidRDefault="00B52D51">
          <w:pPr>
            <w:pStyle w:val="2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0466171" w:history="1">
            <w:r w:rsidR="001B17EA" w:rsidRPr="008733F9">
              <w:rPr>
                <w:rStyle w:val="a8"/>
                <w:noProof/>
                <w:w w:val="86"/>
              </w:rPr>
              <w:t>4.</w:t>
            </w:r>
            <w:r w:rsidR="001B17EA">
              <w:rPr>
                <w:rFonts w:asciiTheme="minorHAnsi" w:eastAsiaTheme="minorEastAsia" w:hAnsiTheme="minorHAnsi" w:cstheme="minorBidi"/>
                <w:b w:val="0"/>
                <w:bCs w:val="0"/>
                <w:noProof/>
                <w:sz w:val="22"/>
                <w:szCs w:val="22"/>
                <w:lang w:val="ru-RU" w:eastAsia="zh-CN"/>
              </w:rPr>
              <w:tab/>
            </w:r>
            <w:r w:rsidR="001B17EA" w:rsidRPr="008733F9">
              <w:rPr>
                <w:rStyle w:val="a8"/>
                <w:noProof/>
                <w:lang w:val="ru-RU"/>
              </w:rPr>
              <w:t>Описание функций</w:t>
            </w:r>
            <w:r w:rsidR="001B17EA">
              <w:rPr>
                <w:noProof/>
                <w:webHidden/>
              </w:rPr>
              <w:tab/>
            </w:r>
            <w:r w:rsidR="001B17EA">
              <w:rPr>
                <w:noProof/>
                <w:webHidden/>
              </w:rPr>
              <w:fldChar w:fldCharType="begin"/>
            </w:r>
            <w:r w:rsidR="001B17EA">
              <w:rPr>
                <w:noProof/>
                <w:webHidden/>
              </w:rPr>
              <w:instrText xml:space="preserve"> PAGEREF _Toc160466171 \h </w:instrText>
            </w:r>
            <w:r w:rsidR="001B17EA">
              <w:rPr>
                <w:noProof/>
                <w:webHidden/>
              </w:rPr>
            </w:r>
            <w:r w:rsidR="001B17EA">
              <w:rPr>
                <w:noProof/>
                <w:webHidden/>
              </w:rPr>
              <w:fldChar w:fldCharType="separate"/>
            </w:r>
            <w:r w:rsidR="00B038DC">
              <w:rPr>
                <w:noProof/>
                <w:webHidden/>
              </w:rPr>
              <w:t>7</w:t>
            </w:r>
            <w:r w:rsidR="001B17EA">
              <w:rPr>
                <w:noProof/>
                <w:webHidden/>
              </w:rPr>
              <w:fldChar w:fldCharType="end"/>
            </w:r>
          </w:hyperlink>
        </w:p>
        <w:p w14:paraId="59BC3C9C" w14:textId="00F9BB18" w:rsidR="001B17EA" w:rsidRDefault="00B52D51">
          <w:pPr>
            <w:pStyle w:val="31"/>
            <w:rPr>
              <w:rFonts w:asciiTheme="minorHAnsi" w:eastAsiaTheme="minorEastAsia" w:hAnsiTheme="minorHAnsi" w:cstheme="minorBidi"/>
              <w:spacing w:val="0"/>
              <w:sz w:val="22"/>
              <w:szCs w:val="22"/>
              <w:lang w:val="ru-RU" w:eastAsia="zh-CN"/>
            </w:rPr>
          </w:pPr>
          <w:hyperlink w:anchor="_Toc160466172" w:history="1">
            <w:r w:rsidR="001B17EA" w:rsidRPr="008733F9">
              <w:rPr>
                <w:rStyle w:val="a8"/>
              </w:rPr>
              <w:t>4.2</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Техобслуживание (</w:t>
            </w:r>
            <w:r w:rsidR="001B17EA" w:rsidRPr="008733F9">
              <w:rPr>
                <w:rStyle w:val="a8"/>
              </w:rPr>
              <w:t>Maintenance &amp; Service</w:t>
            </w:r>
            <w:r w:rsidR="001B17EA" w:rsidRPr="008733F9">
              <w:rPr>
                <w:rStyle w:val="a8"/>
                <w:lang w:val="ru-RU"/>
              </w:rPr>
              <w:t>)</w:t>
            </w:r>
            <w:r w:rsidR="001B17EA">
              <w:rPr>
                <w:webHidden/>
              </w:rPr>
              <w:tab/>
            </w:r>
            <w:r w:rsidR="001B17EA">
              <w:rPr>
                <w:webHidden/>
              </w:rPr>
              <w:fldChar w:fldCharType="begin"/>
            </w:r>
            <w:r w:rsidR="001B17EA">
              <w:rPr>
                <w:webHidden/>
              </w:rPr>
              <w:instrText xml:space="preserve"> PAGEREF _Toc160466172 \h </w:instrText>
            </w:r>
            <w:r w:rsidR="001B17EA">
              <w:rPr>
                <w:webHidden/>
              </w:rPr>
            </w:r>
            <w:r w:rsidR="001B17EA">
              <w:rPr>
                <w:webHidden/>
              </w:rPr>
              <w:fldChar w:fldCharType="separate"/>
            </w:r>
            <w:r w:rsidR="00B038DC">
              <w:rPr>
                <w:webHidden/>
              </w:rPr>
              <w:t>8</w:t>
            </w:r>
            <w:r w:rsidR="001B17EA">
              <w:rPr>
                <w:webHidden/>
              </w:rPr>
              <w:fldChar w:fldCharType="end"/>
            </w:r>
          </w:hyperlink>
        </w:p>
        <w:p w14:paraId="256E07DD" w14:textId="003A6392" w:rsidR="001B17EA" w:rsidRDefault="00B52D51">
          <w:pPr>
            <w:pStyle w:val="31"/>
            <w:rPr>
              <w:rFonts w:asciiTheme="minorHAnsi" w:eastAsiaTheme="minorEastAsia" w:hAnsiTheme="minorHAnsi" w:cstheme="minorBidi"/>
              <w:spacing w:val="0"/>
              <w:sz w:val="22"/>
              <w:szCs w:val="22"/>
              <w:lang w:val="ru-RU" w:eastAsia="zh-CN"/>
            </w:rPr>
          </w:pPr>
          <w:hyperlink w:anchor="_Toc160466173" w:history="1">
            <w:r w:rsidR="001B17EA" w:rsidRPr="008733F9">
              <w:rPr>
                <w:rStyle w:val="a8"/>
              </w:rPr>
              <w:t>4.3</w:t>
            </w:r>
            <w:r w:rsidR="001B17EA">
              <w:rPr>
                <w:rFonts w:asciiTheme="minorHAnsi" w:eastAsiaTheme="minorEastAsia" w:hAnsiTheme="minorHAnsi" w:cstheme="minorBidi"/>
                <w:spacing w:val="0"/>
                <w:sz w:val="22"/>
                <w:szCs w:val="22"/>
                <w:lang w:val="ru-RU" w:eastAsia="zh-CN"/>
              </w:rPr>
              <w:tab/>
            </w:r>
            <w:r w:rsidR="001B17EA" w:rsidRPr="008733F9">
              <w:rPr>
                <w:rStyle w:val="a8"/>
              </w:rPr>
              <w:t>Система OBD</w:t>
            </w:r>
            <w:r w:rsidR="001B17EA">
              <w:rPr>
                <w:webHidden/>
              </w:rPr>
              <w:tab/>
            </w:r>
            <w:r w:rsidR="001B17EA">
              <w:rPr>
                <w:webHidden/>
              </w:rPr>
              <w:fldChar w:fldCharType="begin"/>
            </w:r>
            <w:r w:rsidR="001B17EA">
              <w:rPr>
                <w:webHidden/>
              </w:rPr>
              <w:instrText xml:space="preserve"> PAGEREF _Toc160466173 \h </w:instrText>
            </w:r>
            <w:r w:rsidR="001B17EA">
              <w:rPr>
                <w:webHidden/>
              </w:rPr>
            </w:r>
            <w:r w:rsidR="001B17EA">
              <w:rPr>
                <w:webHidden/>
              </w:rPr>
              <w:fldChar w:fldCharType="separate"/>
            </w:r>
            <w:r w:rsidR="00B038DC">
              <w:rPr>
                <w:webHidden/>
              </w:rPr>
              <w:t>8</w:t>
            </w:r>
            <w:r w:rsidR="001B17EA">
              <w:rPr>
                <w:webHidden/>
              </w:rPr>
              <w:fldChar w:fldCharType="end"/>
            </w:r>
          </w:hyperlink>
        </w:p>
        <w:p w14:paraId="09305EF0" w14:textId="3D6AB624" w:rsidR="001B17EA" w:rsidRDefault="00B52D51">
          <w:pPr>
            <w:pStyle w:val="31"/>
            <w:rPr>
              <w:rFonts w:asciiTheme="minorHAnsi" w:eastAsiaTheme="minorEastAsia" w:hAnsiTheme="minorHAnsi" w:cstheme="minorBidi"/>
              <w:spacing w:val="0"/>
              <w:sz w:val="22"/>
              <w:szCs w:val="22"/>
              <w:lang w:val="ru-RU" w:eastAsia="zh-CN"/>
            </w:rPr>
          </w:pPr>
          <w:hyperlink w:anchor="_Toc160466174" w:history="1">
            <w:r w:rsidR="001B17EA" w:rsidRPr="008733F9">
              <w:rPr>
                <w:rStyle w:val="a8"/>
              </w:rPr>
              <w:t>4.4</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Модули (</w:t>
            </w:r>
            <w:r w:rsidR="001B17EA" w:rsidRPr="008733F9">
              <w:rPr>
                <w:rStyle w:val="a8"/>
              </w:rPr>
              <w:t>Module</w:t>
            </w:r>
            <w:r w:rsidR="001B17EA" w:rsidRPr="008733F9">
              <w:rPr>
                <w:rStyle w:val="a8"/>
                <w:lang w:val="ru-RU"/>
              </w:rPr>
              <w:t>)</w:t>
            </w:r>
            <w:r w:rsidR="001B17EA">
              <w:rPr>
                <w:webHidden/>
              </w:rPr>
              <w:tab/>
            </w:r>
            <w:r w:rsidR="001B17EA">
              <w:rPr>
                <w:webHidden/>
              </w:rPr>
              <w:fldChar w:fldCharType="begin"/>
            </w:r>
            <w:r w:rsidR="001B17EA">
              <w:rPr>
                <w:webHidden/>
              </w:rPr>
              <w:instrText xml:space="preserve"> PAGEREF _Toc160466174 \h </w:instrText>
            </w:r>
            <w:r w:rsidR="001B17EA">
              <w:rPr>
                <w:webHidden/>
              </w:rPr>
            </w:r>
            <w:r w:rsidR="001B17EA">
              <w:rPr>
                <w:webHidden/>
              </w:rPr>
              <w:fldChar w:fldCharType="separate"/>
            </w:r>
            <w:r w:rsidR="00B038DC">
              <w:rPr>
                <w:webHidden/>
              </w:rPr>
              <w:t>9</w:t>
            </w:r>
            <w:r w:rsidR="001B17EA">
              <w:rPr>
                <w:webHidden/>
              </w:rPr>
              <w:fldChar w:fldCharType="end"/>
            </w:r>
          </w:hyperlink>
        </w:p>
        <w:p w14:paraId="1FB6D2C3" w14:textId="71ACCF38" w:rsidR="001B17EA" w:rsidRDefault="00B52D51">
          <w:pPr>
            <w:pStyle w:val="31"/>
            <w:rPr>
              <w:rFonts w:asciiTheme="minorHAnsi" w:eastAsiaTheme="minorEastAsia" w:hAnsiTheme="minorHAnsi" w:cstheme="minorBidi"/>
              <w:spacing w:val="0"/>
              <w:sz w:val="22"/>
              <w:szCs w:val="22"/>
              <w:lang w:val="ru-RU" w:eastAsia="zh-CN"/>
            </w:rPr>
          </w:pPr>
          <w:hyperlink w:anchor="_Toc160466175" w:history="1">
            <w:r w:rsidR="001B17EA" w:rsidRPr="008733F9">
              <w:rPr>
                <w:rStyle w:val="a8"/>
              </w:rPr>
              <w:t>4.5</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Обратная связь (Feedback)</w:t>
            </w:r>
            <w:r w:rsidR="001B17EA">
              <w:rPr>
                <w:webHidden/>
              </w:rPr>
              <w:tab/>
            </w:r>
            <w:r w:rsidR="001B17EA">
              <w:rPr>
                <w:webHidden/>
              </w:rPr>
              <w:fldChar w:fldCharType="begin"/>
            </w:r>
            <w:r w:rsidR="001B17EA">
              <w:rPr>
                <w:webHidden/>
              </w:rPr>
              <w:instrText xml:space="preserve"> PAGEREF _Toc160466175 \h </w:instrText>
            </w:r>
            <w:r w:rsidR="001B17EA">
              <w:rPr>
                <w:webHidden/>
              </w:rPr>
            </w:r>
            <w:r w:rsidR="001B17EA">
              <w:rPr>
                <w:webHidden/>
              </w:rPr>
              <w:fldChar w:fldCharType="separate"/>
            </w:r>
            <w:r w:rsidR="00B038DC">
              <w:rPr>
                <w:webHidden/>
              </w:rPr>
              <w:t>9</w:t>
            </w:r>
            <w:r w:rsidR="001B17EA">
              <w:rPr>
                <w:webHidden/>
              </w:rPr>
              <w:fldChar w:fldCharType="end"/>
            </w:r>
          </w:hyperlink>
        </w:p>
        <w:p w14:paraId="43C057CF" w14:textId="6623BD76" w:rsidR="001B17EA" w:rsidRDefault="00B52D51">
          <w:pPr>
            <w:pStyle w:val="31"/>
            <w:rPr>
              <w:rFonts w:asciiTheme="minorHAnsi" w:eastAsiaTheme="minorEastAsia" w:hAnsiTheme="minorHAnsi" w:cstheme="minorBidi"/>
              <w:spacing w:val="0"/>
              <w:sz w:val="22"/>
              <w:szCs w:val="22"/>
              <w:lang w:val="ru-RU" w:eastAsia="zh-CN"/>
            </w:rPr>
          </w:pPr>
          <w:hyperlink w:anchor="_Toc160466176" w:history="1">
            <w:r w:rsidR="001B17EA" w:rsidRPr="008733F9">
              <w:rPr>
                <w:rStyle w:val="a8"/>
              </w:rPr>
              <w:t>4.6</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Обновление (</w:t>
            </w:r>
            <w:r w:rsidR="001B17EA" w:rsidRPr="008733F9">
              <w:rPr>
                <w:rStyle w:val="a8"/>
              </w:rPr>
              <w:t>Update</w:t>
            </w:r>
            <w:r w:rsidR="001B17EA" w:rsidRPr="008733F9">
              <w:rPr>
                <w:rStyle w:val="a8"/>
                <w:lang w:val="ru-RU"/>
              </w:rPr>
              <w:t>)</w:t>
            </w:r>
            <w:r w:rsidR="001B17EA">
              <w:rPr>
                <w:webHidden/>
              </w:rPr>
              <w:tab/>
            </w:r>
            <w:r w:rsidR="001B17EA">
              <w:rPr>
                <w:webHidden/>
              </w:rPr>
              <w:fldChar w:fldCharType="begin"/>
            </w:r>
            <w:r w:rsidR="001B17EA">
              <w:rPr>
                <w:webHidden/>
              </w:rPr>
              <w:instrText xml:space="preserve"> PAGEREF _Toc160466176 \h </w:instrText>
            </w:r>
            <w:r w:rsidR="001B17EA">
              <w:rPr>
                <w:webHidden/>
              </w:rPr>
            </w:r>
            <w:r w:rsidR="001B17EA">
              <w:rPr>
                <w:webHidden/>
              </w:rPr>
              <w:fldChar w:fldCharType="separate"/>
            </w:r>
            <w:r w:rsidR="00B038DC">
              <w:rPr>
                <w:webHidden/>
              </w:rPr>
              <w:t>10</w:t>
            </w:r>
            <w:r w:rsidR="001B17EA">
              <w:rPr>
                <w:webHidden/>
              </w:rPr>
              <w:fldChar w:fldCharType="end"/>
            </w:r>
          </w:hyperlink>
        </w:p>
        <w:p w14:paraId="44F5794A" w14:textId="1A012523" w:rsidR="001B17EA" w:rsidRDefault="00B52D51">
          <w:pPr>
            <w:pStyle w:val="31"/>
            <w:rPr>
              <w:rFonts w:asciiTheme="minorHAnsi" w:eastAsiaTheme="minorEastAsia" w:hAnsiTheme="minorHAnsi" w:cstheme="minorBidi"/>
              <w:spacing w:val="0"/>
              <w:sz w:val="22"/>
              <w:szCs w:val="22"/>
              <w:lang w:val="ru-RU" w:eastAsia="zh-CN"/>
            </w:rPr>
          </w:pPr>
          <w:hyperlink w:anchor="_Toc160466177" w:history="1">
            <w:r w:rsidR="001B17EA" w:rsidRPr="008733F9">
              <w:rPr>
                <w:rStyle w:val="a8"/>
              </w:rPr>
              <w:t>4.7</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Информация о ремонте</w:t>
            </w:r>
            <w:r w:rsidR="001B17EA" w:rsidRPr="008733F9">
              <w:rPr>
                <w:rStyle w:val="a8"/>
              </w:rPr>
              <w:t xml:space="preserve"> (Repair Info)</w:t>
            </w:r>
            <w:r w:rsidR="001B17EA">
              <w:rPr>
                <w:webHidden/>
              </w:rPr>
              <w:tab/>
            </w:r>
            <w:r w:rsidR="001B17EA">
              <w:rPr>
                <w:webHidden/>
              </w:rPr>
              <w:fldChar w:fldCharType="begin"/>
            </w:r>
            <w:r w:rsidR="001B17EA">
              <w:rPr>
                <w:webHidden/>
              </w:rPr>
              <w:instrText xml:space="preserve"> PAGEREF _Toc160466177 \h </w:instrText>
            </w:r>
            <w:r w:rsidR="001B17EA">
              <w:rPr>
                <w:webHidden/>
              </w:rPr>
            </w:r>
            <w:r w:rsidR="001B17EA">
              <w:rPr>
                <w:webHidden/>
              </w:rPr>
              <w:fldChar w:fldCharType="separate"/>
            </w:r>
            <w:r w:rsidR="00B038DC">
              <w:rPr>
                <w:webHidden/>
              </w:rPr>
              <w:t>10</w:t>
            </w:r>
            <w:r w:rsidR="001B17EA">
              <w:rPr>
                <w:webHidden/>
              </w:rPr>
              <w:fldChar w:fldCharType="end"/>
            </w:r>
          </w:hyperlink>
        </w:p>
        <w:p w14:paraId="183AE49A" w14:textId="7B0965F5" w:rsidR="001B17EA" w:rsidRDefault="00B52D51">
          <w:pPr>
            <w:pStyle w:val="31"/>
            <w:rPr>
              <w:rFonts w:asciiTheme="minorHAnsi" w:eastAsiaTheme="minorEastAsia" w:hAnsiTheme="minorHAnsi" w:cstheme="minorBidi"/>
              <w:spacing w:val="0"/>
              <w:sz w:val="22"/>
              <w:szCs w:val="22"/>
              <w:lang w:val="ru-RU" w:eastAsia="zh-CN"/>
            </w:rPr>
          </w:pPr>
          <w:hyperlink w:anchor="_Toc160466178" w:history="1">
            <w:r w:rsidR="001B17EA" w:rsidRPr="008733F9">
              <w:rPr>
                <w:rStyle w:val="a8"/>
              </w:rPr>
              <w:t>4.8</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Файл</w:t>
            </w:r>
            <w:r w:rsidR="001B17EA" w:rsidRPr="008733F9">
              <w:rPr>
                <w:rStyle w:val="a8"/>
              </w:rPr>
              <w:t xml:space="preserve"> (File)</w:t>
            </w:r>
            <w:r w:rsidR="001B17EA">
              <w:rPr>
                <w:webHidden/>
              </w:rPr>
              <w:tab/>
            </w:r>
            <w:r w:rsidR="001B17EA">
              <w:rPr>
                <w:webHidden/>
              </w:rPr>
              <w:fldChar w:fldCharType="begin"/>
            </w:r>
            <w:r w:rsidR="001B17EA">
              <w:rPr>
                <w:webHidden/>
              </w:rPr>
              <w:instrText xml:space="preserve"> PAGEREF _Toc160466178 \h </w:instrText>
            </w:r>
            <w:r w:rsidR="001B17EA">
              <w:rPr>
                <w:webHidden/>
              </w:rPr>
            </w:r>
            <w:r w:rsidR="001B17EA">
              <w:rPr>
                <w:webHidden/>
              </w:rPr>
              <w:fldChar w:fldCharType="separate"/>
            </w:r>
            <w:r w:rsidR="00B038DC">
              <w:rPr>
                <w:webHidden/>
              </w:rPr>
              <w:t>11</w:t>
            </w:r>
            <w:r w:rsidR="001B17EA">
              <w:rPr>
                <w:webHidden/>
              </w:rPr>
              <w:fldChar w:fldCharType="end"/>
            </w:r>
          </w:hyperlink>
        </w:p>
        <w:p w14:paraId="26609DD2" w14:textId="420EAD46" w:rsidR="001B17EA" w:rsidRDefault="00B52D51">
          <w:pPr>
            <w:pStyle w:val="31"/>
            <w:rPr>
              <w:rFonts w:asciiTheme="minorHAnsi" w:eastAsiaTheme="minorEastAsia" w:hAnsiTheme="minorHAnsi" w:cstheme="minorBidi"/>
              <w:spacing w:val="0"/>
              <w:sz w:val="22"/>
              <w:szCs w:val="22"/>
              <w:lang w:val="ru-RU" w:eastAsia="zh-CN"/>
            </w:rPr>
          </w:pPr>
          <w:hyperlink w:anchor="_Toc160466179" w:history="1">
            <w:r w:rsidR="001B17EA" w:rsidRPr="008733F9">
              <w:rPr>
                <w:rStyle w:val="a8"/>
              </w:rPr>
              <w:t>4.9</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Удалённая поддержка</w:t>
            </w:r>
            <w:r w:rsidR="001B17EA" w:rsidRPr="008733F9">
              <w:rPr>
                <w:rStyle w:val="a8"/>
              </w:rPr>
              <w:t xml:space="preserve"> (Remote Assistance)</w:t>
            </w:r>
            <w:r w:rsidR="001B17EA">
              <w:rPr>
                <w:webHidden/>
              </w:rPr>
              <w:tab/>
            </w:r>
            <w:r w:rsidR="001B17EA">
              <w:rPr>
                <w:webHidden/>
              </w:rPr>
              <w:fldChar w:fldCharType="begin"/>
            </w:r>
            <w:r w:rsidR="001B17EA">
              <w:rPr>
                <w:webHidden/>
              </w:rPr>
              <w:instrText xml:space="preserve"> PAGEREF _Toc160466179 \h </w:instrText>
            </w:r>
            <w:r w:rsidR="001B17EA">
              <w:rPr>
                <w:webHidden/>
              </w:rPr>
            </w:r>
            <w:r w:rsidR="001B17EA">
              <w:rPr>
                <w:webHidden/>
              </w:rPr>
              <w:fldChar w:fldCharType="separate"/>
            </w:r>
            <w:r w:rsidR="00B038DC">
              <w:rPr>
                <w:webHidden/>
              </w:rPr>
              <w:t>11</w:t>
            </w:r>
            <w:r w:rsidR="001B17EA">
              <w:rPr>
                <w:webHidden/>
              </w:rPr>
              <w:fldChar w:fldCharType="end"/>
            </w:r>
          </w:hyperlink>
        </w:p>
        <w:p w14:paraId="63934BC4" w14:textId="30C02CF9" w:rsidR="001B17EA" w:rsidRDefault="00B52D51">
          <w:pPr>
            <w:pStyle w:val="31"/>
            <w:rPr>
              <w:rFonts w:asciiTheme="minorHAnsi" w:eastAsiaTheme="minorEastAsia" w:hAnsiTheme="minorHAnsi" w:cstheme="minorBidi"/>
              <w:spacing w:val="0"/>
              <w:sz w:val="22"/>
              <w:szCs w:val="22"/>
              <w:lang w:val="ru-RU" w:eastAsia="zh-CN"/>
            </w:rPr>
          </w:pPr>
          <w:hyperlink w:anchor="_Toc160466180" w:history="1">
            <w:r w:rsidR="001B17EA" w:rsidRPr="008733F9">
              <w:rPr>
                <w:rStyle w:val="a8"/>
              </w:rPr>
              <w:t>4.10</w:t>
            </w:r>
            <w:r w:rsidR="001B17EA">
              <w:rPr>
                <w:rFonts w:asciiTheme="minorHAnsi" w:eastAsiaTheme="minorEastAsia" w:hAnsiTheme="minorHAnsi" w:cstheme="minorBidi"/>
                <w:spacing w:val="0"/>
                <w:sz w:val="22"/>
                <w:szCs w:val="22"/>
                <w:lang w:val="ru-RU" w:eastAsia="zh-CN"/>
              </w:rPr>
              <w:tab/>
            </w:r>
            <w:r w:rsidR="001B17EA" w:rsidRPr="008733F9">
              <w:rPr>
                <w:rStyle w:val="a8"/>
                <w:lang w:val="ru-RU"/>
              </w:rPr>
              <w:t>Настройки</w:t>
            </w:r>
            <w:r w:rsidR="001B17EA" w:rsidRPr="008733F9">
              <w:rPr>
                <w:rStyle w:val="a8"/>
              </w:rPr>
              <w:t xml:space="preserve"> (Settings)</w:t>
            </w:r>
            <w:r w:rsidR="001B17EA">
              <w:rPr>
                <w:webHidden/>
              </w:rPr>
              <w:tab/>
            </w:r>
            <w:r w:rsidR="001B17EA">
              <w:rPr>
                <w:webHidden/>
              </w:rPr>
              <w:fldChar w:fldCharType="begin"/>
            </w:r>
            <w:r w:rsidR="001B17EA">
              <w:rPr>
                <w:webHidden/>
              </w:rPr>
              <w:instrText xml:space="preserve"> PAGEREF _Toc160466180 \h </w:instrText>
            </w:r>
            <w:r w:rsidR="001B17EA">
              <w:rPr>
                <w:webHidden/>
              </w:rPr>
            </w:r>
            <w:r w:rsidR="001B17EA">
              <w:rPr>
                <w:webHidden/>
              </w:rPr>
              <w:fldChar w:fldCharType="separate"/>
            </w:r>
            <w:r w:rsidR="00B038DC">
              <w:rPr>
                <w:webHidden/>
              </w:rPr>
              <w:t>12</w:t>
            </w:r>
            <w:r w:rsidR="001B17EA">
              <w:rPr>
                <w:webHidden/>
              </w:rPr>
              <w:fldChar w:fldCharType="end"/>
            </w:r>
          </w:hyperlink>
        </w:p>
        <w:p w14:paraId="24CE8D2D" w14:textId="65659766" w:rsidR="001B17EA" w:rsidRDefault="00B52D51">
          <w:pPr>
            <w:pStyle w:val="11"/>
            <w:tabs>
              <w:tab w:val="left" w:pos="978"/>
              <w:tab w:val="right" w:leader="dot" w:pos="7820"/>
            </w:tabs>
            <w:rPr>
              <w:rFonts w:asciiTheme="minorHAnsi" w:eastAsiaTheme="minorEastAsia" w:hAnsiTheme="minorHAnsi" w:cstheme="minorBidi"/>
              <w:b w:val="0"/>
              <w:bCs w:val="0"/>
              <w:noProof/>
              <w:sz w:val="22"/>
              <w:szCs w:val="22"/>
              <w:lang w:val="ru-RU" w:eastAsia="zh-CN"/>
            </w:rPr>
          </w:pPr>
          <w:hyperlink w:anchor="_Toc160466181" w:history="1">
            <w:r w:rsidR="001B17EA" w:rsidRPr="008733F9">
              <w:rPr>
                <w:rStyle w:val="a8"/>
                <w:noProof/>
                <w:w w:val="86"/>
              </w:rPr>
              <w:t>5.</w:t>
            </w:r>
            <w:r w:rsidR="001B17EA">
              <w:rPr>
                <w:rFonts w:asciiTheme="minorHAnsi" w:eastAsiaTheme="minorEastAsia" w:hAnsiTheme="minorHAnsi" w:cstheme="minorBidi"/>
                <w:b w:val="0"/>
                <w:bCs w:val="0"/>
                <w:noProof/>
                <w:sz w:val="22"/>
                <w:szCs w:val="22"/>
                <w:lang w:val="ru-RU" w:eastAsia="zh-CN"/>
              </w:rPr>
              <w:tab/>
            </w:r>
            <w:r w:rsidR="001B17EA" w:rsidRPr="008733F9">
              <w:rPr>
                <w:rStyle w:val="a8"/>
                <w:noProof/>
                <w:lang w:val="ru-RU"/>
              </w:rPr>
              <w:t>Часто задаваемые вопросы</w:t>
            </w:r>
            <w:r w:rsidR="001B17EA">
              <w:rPr>
                <w:noProof/>
                <w:webHidden/>
              </w:rPr>
              <w:tab/>
            </w:r>
            <w:r w:rsidR="001B17EA">
              <w:rPr>
                <w:noProof/>
                <w:webHidden/>
              </w:rPr>
              <w:fldChar w:fldCharType="begin"/>
            </w:r>
            <w:r w:rsidR="001B17EA">
              <w:rPr>
                <w:noProof/>
                <w:webHidden/>
              </w:rPr>
              <w:instrText xml:space="preserve"> PAGEREF _Toc160466181 \h </w:instrText>
            </w:r>
            <w:r w:rsidR="001B17EA">
              <w:rPr>
                <w:noProof/>
                <w:webHidden/>
              </w:rPr>
            </w:r>
            <w:r w:rsidR="001B17EA">
              <w:rPr>
                <w:noProof/>
                <w:webHidden/>
              </w:rPr>
              <w:fldChar w:fldCharType="separate"/>
            </w:r>
            <w:r w:rsidR="00B038DC">
              <w:rPr>
                <w:noProof/>
                <w:webHidden/>
              </w:rPr>
              <w:t>13</w:t>
            </w:r>
            <w:r w:rsidR="001B17EA">
              <w:rPr>
                <w:noProof/>
                <w:webHidden/>
              </w:rPr>
              <w:fldChar w:fldCharType="end"/>
            </w:r>
          </w:hyperlink>
        </w:p>
        <w:p w14:paraId="230AAB33" w14:textId="694D195E" w:rsidR="001B17EA" w:rsidRDefault="00B52D51">
          <w:pPr>
            <w:pStyle w:val="21"/>
            <w:tabs>
              <w:tab w:val="right" w:leader="dot" w:pos="7820"/>
            </w:tabs>
            <w:rPr>
              <w:rFonts w:asciiTheme="minorHAnsi" w:eastAsiaTheme="minorEastAsia" w:hAnsiTheme="minorHAnsi" w:cstheme="minorBidi"/>
              <w:b w:val="0"/>
              <w:bCs w:val="0"/>
              <w:noProof/>
              <w:sz w:val="22"/>
              <w:szCs w:val="22"/>
              <w:lang w:val="ru-RU" w:eastAsia="zh-CN"/>
            </w:rPr>
          </w:pPr>
          <w:hyperlink w:anchor="_Toc160466182" w:history="1">
            <w:r w:rsidR="001B17EA" w:rsidRPr="008733F9">
              <w:rPr>
                <w:rStyle w:val="a8"/>
                <w:noProof/>
                <w:lang w:val="ru-RU"/>
              </w:rPr>
              <w:t>Условия гарантии</w:t>
            </w:r>
            <w:r w:rsidR="001B17EA">
              <w:rPr>
                <w:noProof/>
                <w:webHidden/>
              </w:rPr>
              <w:tab/>
            </w:r>
            <w:r w:rsidR="001B17EA">
              <w:rPr>
                <w:noProof/>
                <w:webHidden/>
              </w:rPr>
              <w:fldChar w:fldCharType="begin"/>
            </w:r>
            <w:r w:rsidR="001B17EA">
              <w:rPr>
                <w:noProof/>
                <w:webHidden/>
              </w:rPr>
              <w:instrText xml:space="preserve"> PAGEREF _Toc160466182 \h </w:instrText>
            </w:r>
            <w:r w:rsidR="001B17EA">
              <w:rPr>
                <w:noProof/>
                <w:webHidden/>
              </w:rPr>
            </w:r>
            <w:r w:rsidR="001B17EA">
              <w:rPr>
                <w:noProof/>
                <w:webHidden/>
              </w:rPr>
              <w:fldChar w:fldCharType="separate"/>
            </w:r>
            <w:r w:rsidR="00B038DC">
              <w:rPr>
                <w:noProof/>
                <w:webHidden/>
              </w:rPr>
              <w:t>13</w:t>
            </w:r>
            <w:r w:rsidR="001B17EA">
              <w:rPr>
                <w:noProof/>
                <w:webHidden/>
              </w:rPr>
              <w:fldChar w:fldCharType="end"/>
            </w:r>
          </w:hyperlink>
        </w:p>
        <w:p w14:paraId="1144FFBE" w14:textId="4EE3DD14" w:rsidR="00922754" w:rsidRDefault="00922754" w:rsidP="00A11AE7">
          <w:r>
            <w:rPr>
              <w:b/>
              <w:bCs/>
            </w:rPr>
            <w:fldChar w:fldCharType="end"/>
          </w:r>
        </w:p>
      </w:sdtContent>
    </w:sdt>
    <w:p w14:paraId="00B44035" w14:textId="77777777" w:rsidR="00B06715" w:rsidRPr="006472E8" w:rsidRDefault="00B06715" w:rsidP="00A11AE7">
      <w:pPr>
        <w:widowControl/>
        <w:autoSpaceDE/>
        <w:autoSpaceDN/>
        <w:rPr>
          <w:rFonts w:ascii="Arial" w:hAnsi="Arial" w:cs="Arial"/>
          <w:lang w:val="ru-RU"/>
        </w:rPr>
        <w:sectPr w:rsidR="00B06715" w:rsidRPr="006472E8" w:rsidSect="005426EB">
          <w:type w:val="continuous"/>
          <w:pgSz w:w="8510" w:h="9760"/>
          <w:pgMar w:top="816" w:right="440" w:bottom="279" w:left="240" w:header="405" w:footer="344" w:gutter="0"/>
          <w:cols w:space="720"/>
        </w:sectPr>
      </w:pPr>
    </w:p>
    <w:p w14:paraId="1CC73426" w14:textId="0B495B37" w:rsidR="00FC2AF5" w:rsidRPr="006472E8" w:rsidRDefault="00FC2AF5" w:rsidP="00FC2AF5">
      <w:pPr>
        <w:pStyle w:val="2"/>
        <w:numPr>
          <w:ilvl w:val="0"/>
          <w:numId w:val="5"/>
        </w:numPr>
        <w:tabs>
          <w:tab w:val="left" w:pos="548"/>
        </w:tabs>
        <w:spacing w:before="0"/>
        <w:ind w:left="548" w:hanging="222"/>
        <w:rPr>
          <w:lang w:val="ru-RU"/>
        </w:rPr>
      </w:pPr>
      <w:bookmarkStart w:id="0" w:name="_Toc160466166"/>
      <w:r>
        <w:rPr>
          <w:color w:val="231F20"/>
          <w:lang w:val="ru-RU"/>
        </w:rPr>
        <w:lastRenderedPageBreak/>
        <w:t>Описание п</w:t>
      </w:r>
      <w:ins w:id="1" w:author="Andrew" w:date="2024-04-12T12:57:00Z">
        <w:r w:rsidR="002A38C6">
          <w:rPr>
            <w:color w:val="231F20"/>
            <w:lang w:val="ru-RU"/>
          </w:rPr>
          <w:t>р</w:t>
        </w:r>
      </w:ins>
      <w:r>
        <w:rPr>
          <w:color w:val="231F20"/>
          <w:lang w:val="ru-RU"/>
        </w:rPr>
        <w:t>одукта</w:t>
      </w:r>
      <w:bookmarkEnd w:id="0"/>
    </w:p>
    <w:tbl>
      <w:tblPr>
        <w:tblStyle w:val="aa"/>
        <w:tblW w:w="0" w:type="auto"/>
        <w:tblInd w:w="279" w:type="dxa"/>
        <w:tblLook w:val="04A0" w:firstRow="1" w:lastRow="0" w:firstColumn="1" w:lastColumn="0" w:noHBand="0" w:noVBand="1"/>
      </w:tblPr>
      <w:tblGrid>
        <w:gridCol w:w="425"/>
        <w:gridCol w:w="3206"/>
        <w:gridCol w:w="3315"/>
        <w:gridCol w:w="425"/>
      </w:tblGrid>
      <w:tr w:rsidR="00192C85" w:rsidRPr="00FC2AF5" w14:paraId="0191EE0F" w14:textId="77777777" w:rsidTr="00192C85">
        <w:tc>
          <w:tcPr>
            <w:tcW w:w="425" w:type="dxa"/>
            <w:tcBorders>
              <w:top w:val="nil"/>
              <w:left w:val="nil"/>
              <w:bottom w:val="nil"/>
              <w:right w:val="single" w:sz="4" w:space="0" w:color="auto"/>
            </w:tcBorders>
            <w:shd w:val="clear" w:color="auto" w:fill="auto"/>
          </w:tcPr>
          <w:p w14:paraId="78D0460A" w14:textId="5A1286E9" w:rsidR="00192C85" w:rsidRPr="00FC2AF5" w:rsidRDefault="00192C85" w:rsidP="00FC2AF5">
            <w:pPr>
              <w:jc w:val="center"/>
              <w:rPr>
                <w:b/>
                <w:bCs/>
                <w:lang w:val="ru-RU"/>
              </w:rPr>
            </w:pPr>
          </w:p>
        </w:tc>
        <w:tc>
          <w:tcPr>
            <w:tcW w:w="3206" w:type="dxa"/>
            <w:tcBorders>
              <w:left w:val="single" w:sz="4" w:space="0" w:color="auto"/>
              <w:bottom w:val="single" w:sz="4" w:space="0" w:color="auto"/>
              <w:right w:val="single" w:sz="4" w:space="0" w:color="auto"/>
            </w:tcBorders>
            <w:shd w:val="clear" w:color="auto" w:fill="F2F2F2" w:themeFill="background1" w:themeFillShade="F2"/>
          </w:tcPr>
          <w:p w14:paraId="21285B57" w14:textId="13CE8ECF" w:rsidR="00192C85" w:rsidRPr="00FC2AF5" w:rsidRDefault="00192C85" w:rsidP="00FC2AF5">
            <w:pPr>
              <w:jc w:val="center"/>
              <w:rPr>
                <w:b/>
                <w:bCs/>
                <w:lang w:val="ru-RU"/>
              </w:rPr>
            </w:pPr>
            <w:r w:rsidRPr="00FC2AF5">
              <w:rPr>
                <w:b/>
                <w:bCs/>
                <w:lang w:val="ru-RU"/>
              </w:rPr>
              <w:t>Модель 1</w:t>
            </w:r>
          </w:p>
        </w:tc>
        <w:tc>
          <w:tcPr>
            <w:tcW w:w="3315" w:type="dxa"/>
            <w:tcBorders>
              <w:left w:val="single" w:sz="4" w:space="0" w:color="auto"/>
              <w:bottom w:val="single" w:sz="4" w:space="0" w:color="auto"/>
              <w:right w:val="single" w:sz="4" w:space="0" w:color="auto"/>
            </w:tcBorders>
            <w:shd w:val="clear" w:color="auto" w:fill="F2F2F2" w:themeFill="background1" w:themeFillShade="F2"/>
          </w:tcPr>
          <w:p w14:paraId="1DE35DF0" w14:textId="77777777" w:rsidR="00192C85" w:rsidRPr="00FC2AF5" w:rsidRDefault="00192C85" w:rsidP="00FC2AF5">
            <w:pPr>
              <w:jc w:val="center"/>
              <w:rPr>
                <w:b/>
                <w:bCs/>
                <w:lang w:val="ru-RU"/>
              </w:rPr>
            </w:pPr>
            <w:r w:rsidRPr="00FC2AF5">
              <w:rPr>
                <w:b/>
                <w:bCs/>
                <w:lang w:val="ru-RU"/>
              </w:rPr>
              <w:t>Модель 2</w:t>
            </w:r>
          </w:p>
        </w:tc>
        <w:tc>
          <w:tcPr>
            <w:tcW w:w="425" w:type="dxa"/>
            <w:tcBorders>
              <w:top w:val="nil"/>
              <w:left w:val="single" w:sz="4" w:space="0" w:color="auto"/>
              <w:bottom w:val="nil"/>
              <w:right w:val="nil"/>
            </w:tcBorders>
            <w:shd w:val="clear" w:color="auto" w:fill="auto"/>
          </w:tcPr>
          <w:p w14:paraId="2444E1AA" w14:textId="22A48DDF" w:rsidR="00192C85" w:rsidRPr="00FC2AF5" w:rsidRDefault="00192C85" w:rsidP="00FC2AF5">
            <w:pPr>
              <w:jc w:val="center"/>
              <w:rPr>
                <w:b/>
                <w:bCs/>
                <w:lang w:val="ru-RU"/>
              </w:rPr>
            </w:pPr>
          </w:p>
        </w:tc>
      </w:tr>
      <w:tr w:rsidR="00FC2AF5" w:rsidRPr="00FC2AF5" w14:paraId="321EDA69" w14:textId="77777777" w:rsidTr="00192C85">
        <w:tc>
          <w:tcPr>
            <w:tcW w:w="7371" w:type="dxa"/>
            <w:gridSpan w:val="4"/>
            <w:tcBorders>
              <w:top w:val="nil"/>
              <w:left w:val="nil"/>
              <w:bottom w:val="nil"/>
              <w:right w:val="nil"/>
            </w:tcBorders>
          </w:tcPr>
          <w:p w14:paraId="56666ADF" w14:textId="77777777" w:rsidR="00FC2AF5" w:rsidRPr="00FC2AF5" w:rsidRDefault="00FC2AF5" w:rsidP="00192C85">
            <w:pPr>
              <w:jc w:val="center"/>
              <w:rPr>
                <w:sz w:val="16"/>
                <w:szCs w:val="16"/>
                <w:lang w:val="ru-RU"/>
              </w:rPr>
            </w:pPr>
            <w:r w:rsidRPr="00FC2AF5">
              <w:rPr>
                <w:noProof/>
                <w:sz w:val="16"/>
                <w:szCs w:val="16"/>
              </w:rPr>
              <w:drawing>
                <wp:inline distT="0" distB="0" distL="0" distR="0" wp14:anchorId="4F592E11" wp14:editId="736A382E">
                  <wp:extent cx="4170369" cy="3768846"/>
                  <wp:effectExtent l="0" t="0" r="190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2711" cy="3780000"/>
                          </a:xfrm>
                          <a:prstGeom prst="rect">
                            <a:avLst/>
                          </a:prstGeom>
                        </pic:spPr>
                      </pic:pic>
                    </a:graphicData>
                  </a:graphic>
                </wp:inline>
              </w:drawing>
            </w:r>
          </w:p>
        </w:tc>
      </w:tr>
    </w:tbl>
    <w:p w14:paraId="76F561B6" w14:textId="77777777" w:rsidR="00FC2AF5" w:rsidRPr="00FC2AF5" w:rsidRDefault="00FC2AF5" w:rsidP="00FC2AF5">
      <w:pPr>
        <w:rPr>
          <w:sz w:val="16"/>
          <w:szCs w:val="16"/>
          <w:lang w:val="ru-RU"/>
        </w:rPr>
      </w:pPr>
    </w:p>
    <w:p w14:paraId="3EB27C0D" w14:textId="113F9131" w:rsidR="00FC2AF5" w:rsidRPr="00AC6539" w:rsidRDefault="00FC2AF5" w:rsidP="00FC2AF5">
      <w:pPr>
        <w:pStyle w:val="a7"/>
        <w:numPr>
          <w:ilvl w:val="0"/>
          <w:numId w:val="28"/>
        </w:numPr>
        <w:rPr>
          <w:sz w:val="16"/>
          <w:szCs w:val="16"/>
          <w:lang w:val="ru-RU"/>
        </w:rPr>
      </w:pPr>
      <w:r>
        <w:rPr>
          <w:color w:val="231F20"/>
          <w:sz w:val="16"/>
          <w:szCs w:val="16"/>
          <w:lang w:val="ru-RU"/>
        </w:rPr>
        <w:t>Сенсорный д</w:t>
      </w:r>
      <w:r w:rsidRPr="00FC2AF5">
        <w:rPr>
          <w:color w:val="231F20"/>
          <w:sz w:val="16"/>
          <w:szCs w:val="16"/>
          <w:lang w:val="ru-RU"/>
        </w:rPr>
        <w:t>исплей</w:t>
      </w:r>
      <w:r>
        <w:rPr>
          <w:color w:val="231F20"/>
          <w:sz w:val="16"/>
          <w:szCs w:val="16"/>
          <w:lang w:val="ru-RU"/>
        </w:rPr>
        <w:t>: 7 дюймов</w:t>
      </w:r>
    </w:p>
    <w:p w14:paraId="4EB1CE61" w14:textId="3BFA664D" w:rsidR="00AC6539" w:rsidRPr="00125847" w:rsidRDefault="00125847" w:rsidP="0090063F">
      <w:pPr>
        <w:pStyle w:val="a7"/>
        <w:numPr>
          <w:ilvl w:val="0"/>
          <w:numId w:val="28"/>
        </w:numPr>
        <w:jc w:val="both"/>
        <w:rPr>
          <w:sz w:val="16"/>
          <w:szCs w:val="16"/>
          <w:lang w:val="ru-RU"/>
        </w:rPr>
      </w:pPr>
      <w:r>
        <w:rPr>
          <w:color w:val="231F20"/>
          <w:sz w:val="16"/>
          <w:szCs w:val="16"/>
          <w:lang w:val="ru-RU"/>
        </w:rPr>
        <w:t xml:space="preserve">Кнопка питания/блокировки экрана: </w:t>
      </w:r>
      <w:r w:rsidR="0090063F">
        <w:rPr>
          <w:color w:val="231F20"/>
          <w:sz w:val="16"/>
          <w:szCs w:val="16"/>
          <w:lang w:val="ru-RU"/>
        </w:rPr>
        <w:t>для включения главного компьютера держите кнопку 3 секунды. Нажатие при включённом компьютере разблокирует экран или выключит компьютер.</w:t>
      </w:r>
    </w:p>
    <w:p w14:paraId="758024E7" w14:textId="10336D78" w:rsidR="00125847" w:rsidRDefault="005C214D" w:rsidP="00FC2AF5">
      <w:pPr>
        <w:pStyle w:val="a7"/>
        <w:numPr>
          <w:ilvl w:val="0"/>
          <w:numId w:val="28"/>
        </w:numPr>
        <w:rPr>
          <w:sz w:val="16"/>
          <w:szCs w:val="16"/>
          <w:lang w:val="ru-RU"/>
        </w:rPr>
      </w:pPr>
      <w:r>
        <w:rPr>
          <w:sz w:val="16"/>
          <w:szCs w:val="16"/>
          <w:lang w:val="ru-RU"/>
        </w:rPr>
        <w:t>Разъём для диагностического кабеля (</w:t>
      </w:r>
      <w:r w:rsidR="00302013">
        <w:rPr>
          <w:sz w:val="16"/>
          <w:szCs w:val="16"/>
          <w:lang w:val="ru-RU"/>
        </w:rPr>
        <w:t>М</w:t>
      </w:r>
      <w:r>
        <w:rPr>
          <w:sz w:val="16"/>
          <w:szCs w:val="16"/>
          <w:lang w:val="ru-RU"/>
        </w:rPr>
        <w:t>одель</w:t>
      </w:r>
      <w:r w:rsidR="00302013">
        <w:rPr>
          <w:sz w:val="16"/>
          <w:szCs w:val="16"/>
          <w:lang w:val="ru-RU"/>
        </w:rPr>
        <w:t xml:space="preserve"> </w:t>
      </w:r>
      <w:r>
        <w:rPr>
          <w:sz w:val="16"/>
          <w:szCs w:val="16"/>
          <w:lang w:val="ru-RU"/>
        </w:rPr>
        <w:t>1): вставьте</w:t>
      </w:r>
      <w:r w:rsidR="00D56AF0">
        <w:rPr>
          <w:sz w:val="16"/>
          <w:szCs w:val="16"/>
          <w:lang w:val="ru-RU"/>
        </w:rPr>
        <w:t xml:space="preserve"> диагностический кабель в разъём</w:t>
      </w:r>
      <w:r w:rsidR="00302013">
        <w:rPr>
          <w:sz w:val="16"/>
          <w:szCs w:val="16"/>
          <w:lang w:val="ru-RU"/>
        </w:rPr>
        <w:t xml:space="preserve"> </w:t>
      </w:r>
      <w:r w:rsidR="00302013">
        <w:rPr>
          <w:sz w:val="16"/>
          <w:szCs w:val="16"/>
        </w:rPr>
        <w:t>OBD</w:t>
      </w:r>
      <w:r w:rsidR="00302013" w:rsidRPr="00EB4528">
        <w:rPr>
          <w:sz w:val="16"/>
          <w:szCs w:val="16"/>
          <w:lang w:val="ru-RU"/>
        </w:rPr>
        <w:t>-</w:t>
      </w:r>
      <w:r w:rsidR="00302013">
        <w:rPr>
          <w:sz w:val="16"/>
          <w:szCs w:val="16"/>
          <w:lang w:val="ru-RU"/>
        </w:rPr>
        <w:t>интерфейса в автомобиле. Диагностический ключ (Модель 2)</w:t>
      </w:r>
      <w:r>
        <w:rPr>
          <w:sz w:val="16"/>
          <w:szCs w:val="16"/>
          <w:lang w:val="ru-RU"/>
        </w:rPr>
        <w:t xml:space="preserve"> </w:t>
      </w:r>
    </w:p>
    <w:p w14:paraId="1FFB51BD" w14:textId="402928B5" w:rsidR="0090063F" w:rsidRDefault="0090063F" w:rsidP="00FC2AF5">
      <w:pPr>
        <w:pStyle w:val="a7"/>
        <w:numPr>
          <w:ilvl w:val="0"/>
          <w:numId w:val="28"/>
        </w:numPr>
        <w:rPr>
          <w:sz w:val="16"/>
          <w:szCs w:val="16"/>
          <w:lang w:val="ru-RU"/>
        </w:rPr>
      </w:pPr>
      <w:r>
        <w:rPr>
          <w:sz w:val="16"/>
          <w:szCs w:val="16"/>
        </w:rPr>
        <w:t>USB</w:t>
      </w:r>
      <w:r>
        <w:rPr>
          <w:sz w:val="16"/>
          <w:szCs w:val="16"/>
          <w:lang w:val="ru-RU"/>
        </w:rPr>
        <w:t>-порт расширения</w:t>
      </w:r>
    </w:p>
    <w:p w14:paraId="060B79F4" w14:textId="30FA8111" w:rsidR="0090063F" w:rsidRDefault="0090063F" w:rsidP="00FC2AF5">
      <w:pPr>
        <w:pStyle w:val="a7"/>
        <w:numPr>
          <w:ilvl w:val="0"/>
          <w:numId w:val="28"/>
        </w:numPr>
        <w:rPr>
          <w:sz w:val="16"/>
          <w:szCs w:val="16"/>
          <w:lang w:val="ru-RU"/>
        </w:rPr>
      </w:pPr>
      <w:r>
        <w:rPr>
          <w:sz w:val="16"/>
          <w:szCs w:val="16"/>
          <w:lang w:val="ru-RU"/>
        </w:rPr>
        <w:t>Разъём для подключения зарядного устройства или передачи данных</w:t>
      </w:r>
    </w:p>
    <w:p w14:paraId="76A867D7" w14:textId="77777777" w:rsidR="00D45121" w:rsidRDefault="00D45121" w:rsidP="00D45121">
      <w:pPr>
        <w:pStyle w:val="a7"/>
        <w:numPr>
          <w:ilvl w:val="0"/>
          <w:numId w:val="28"/>
        </w:numPr>
        <w:rPr>
          <w:sz w:val="16"/>
          <w:szCs w:val="16"/>
          <w:lang w:val="ru-RU"/>
        </w:rPr>
      </w:pPr>
      <w:r>
        <w:rPr>
          <w:sz w:val="16"/>
          <w:szCs w:val="16"/>
          <w:lang w:val="ru-RU"/>
        </w:rPr>
        <w:t>Громкоговоритель</w:t>
      </w:r>
    </w:p>
    <w:p w14:paraId="43332961" w14:textId="5DC200E0" w:rsidR="00FC2AF5" w:rsidRPr="00D45121" w:rsidRDefault="00D45121" w:rsidP="00D45121">
      <w:pPr>
        <w:pStyle w:val="a7"/>
        <w:numPr>
          <w:ilvl w:val="0"/>
          <w:numId w:val="28"/>
        </w:numPr>
        <w:rPr>
          <w:sz w:val="16"/>
          <w:szCs w:val="16"/>
          <w:lang w:val="ru-RU"/>
        </w:rPr>
      </w:pPr>
      <w:r w:rsidRPr="00D45121">
        <w:rPr>
          <w:sz w:val="16"/>
          <w:szCs w:val="16"/>
          <w:lang w:val="ru-RU"/>
        </w:rPr>
        <w:t>Поворотная подставка</w:t>
      </w:r>
    </w:p>
    <w:p w14:paraId="710A8ABE" w14:textId="77777777" w:rsidR="003A4BA0" w:rsidRPr="006472E8" w:rsidRDefault="003A4BA0" w:rsidP="003A4BA0">
      <w:pPr>
        <w:pStyle w:val="2"/>
        <w:numPr>
          <w:ilvl w:val="0"/>
          <w:numId w:val="5"/>
        </w:numPr>
        <w:tabs>
          <w:tab w:val="left" w:pos="548"/>
        </w:tabs>
        <w:spacing w:before="0"/>
        <w:ind w:left="548" w:hanging="222"/>
        <w:rPr>
          <w:lang w:val="ru-RU"/>
        </w:rPr>
      </w:pPr>
      <w:bookmarkStart w:id="2" w:name="_Toc160466167"/>
      <w:r>
        <w:rPr>
          <w:color w:val="231F20"/>
          <w:lang w:val="ru-RU"/>
        </w:rPr>
        <w:lastRenderedPageBreak/>
        <w:t>Начало эксплуатации</w:t>
      </w:r>
      <w:bookmarkEnd w:id="2"/>
    </w:p>
    <w:p w14:paraId="3C79930F" w14:textId="77777777" w:rsidR="003A4BA0" w:rsidRPr="006472E8" w:rsidRDefault="003A4BA0" w:rsidP="003A4BA0">
      <w:pPr>
        <w:pStyle w:val="3"/>
        <w:numPr>
          <w:ilvl w:val="1"/>
          <w:numId w:val="5"/>
        </w:numPr>
        <w:tabs>
          <w:tab w:val="left" w:pos="624"/>
        </w:tabs>
        <w:ind w:left="624" w:hanging="298"/>
        <w:rPr>
          <w:lang w:val="ru-RU"/>
        </w:rPr>
      </w:pPr>
      <w:bookmarkStart w:id="3" w:name="_Toc160466168"/>
      <w:r w:rsidRPr="006472E8">
        <w:rPr>
          <w:color w:val="231F20"/>
          <w:lang w:val="ru-RU"/>
        </w:rPr>
        <w:t>Параметры</w:t>
      </w:r>
      <w:bookmarkEnd w:id="3"/>
    </w:p>
    <w:p w14:paraId="1F0B8B61" w14:textId="183CF90B" w:rsidR="003A4BA0" w:rsidRPr="009D3603" w:rsidRDefault="00EB4528" w:rsidP="003A4BA0">
      <w:pPr>
        <w:ind w:left="326"/>
        <w:jc w:val="both"/>
        <w:rPr>
          <w:rFonts w:ascii="Arial" w:hAnsi="Arial" w:cs="Arial"/>
          <w:b/>
          <w:sz w:val="16"/>
        </w:rPr>
      </w:pPr>
      <w:ins w:id="4" w:author="yuliya vavinova" w:date="2024-04-08T11:12:00Z">
        <w:r>
          <w:rPr>
            <w:rFonts w:ascii="Arial" w:hAnsi="Arial" w:cs="Arial"/>
            <w:b/>
            <w:color w:val="231F20"/>
            <w:sz w:val="16"/>
            <w:u w:val="single" w:color="231F20"/>
            <w:lang w:val="ru-RU"/>
          </w:rPr>
          <w:t xml:space="preserve">Планшетный </w:t>
        </w:r>
      </w:ins>
      <w:r w:rsidR="003A4BA0" w:rsidRPr="006472E8">
        <w:rPr>
          <w:rFonts w:ascii="Arial" w:hAnsi="Arial" w:cs="Arial"/>
          <w:b/>
          <w:color w:val="231F20"/>
          <w:sz w:val="16"/>
          <w:u w:val="single" w:color="231F20"/>
          <w:lang w:val="ru-RU"/>
        </w:rPr>
        <w:t>компьютер</w:t>
      </w:r>
      <w:r w:rsidR="009D3603">
        <w:rPr>
          <w:rFonts w:ascii="Arial" w:hAnsi="Arial" w:cs="Arial"/>
          <w:b/>
          <w:color w:val="231F20"/>
          <w:sz w:val="16"/>
          <w:u w:val="single" w:color="231F20"/>
          <w:lang w:val="ru-RU"/>
        </w:rPr>
        <w:t xml:space="preserve"> </w:t>
      </w:r>
      <w:r w:rsidR="009D3603">
        <w:rPr>
          <w:rFonts w:ascii="Arial" w:hAnsi="Arial" w:cs="Arial"/>
          <w:b/>
          <w:color w:val="231F20"/>
          <w:sz w:val="16"/>
          <w:u w:val="single" w:color="231F20"/>
        </w:rPr>
        <w:t>THINKTOOL</w:t>
      </w:r>
    </w:p>
    <w:p w14:paraId="4E535B55" w14:textId="35A49479" w:rsidR="009D3603" w:rsidRPr="00D45121" w:rsidRDefault="009D3603" w:rsidP="009D3603">
      <w:pPr>
        <w:pStyle w:val="a7"/>
        <w:numPr>
          <w:ilvl w:val="0"/>
          <w:numId w:val="12"/>
        </w:numPr>
        <w:rPr>
          <w:sz w:val="16"/>
          <w:szCs w:val="16"/>
          <w:lang w:val="ru-RU"/>
        </w:rPr>
      </w:pPr>
      <w:r>
        <w:rPr>
          <w:color w:val="231F20"/>
          <w:sz w:val="16"/>
          <w:szCs w:val="16"/>
          <w:lang w:val="ru-RU"/>
        </w:rPr>
        <w:t>Сенсорный д</w:t>
      </w:r>
      <w:r w:rsidRPr="00FC2AF5">
        <w:rPr>
          <w:color w:val="231F20"/>
          <w:sz w:val="16"/>
          <w:szCs w:val="16"/>
          <w:lang w:val="ru-RU"/>
        </w:rPr>
        <w:t>исплей</w:t>
      </w:r>
      <w:r>
        <w:rPr>
          <w:color w:val="231F20"/>
          <w:sz w:val="16"/>
          <w:szCs w:val="16"/>
          <w:lang w:val="ru-RU"/>
        </w:rPr>
        <w:t>: 7 дюймов</w:t>
      </w:r>
    </w:p>
    <w:p w14:paraId="05E0B90E" w14:textId="2CBE4011" w:rsidR="00D45121" w:rsidRPr="00D45121" w:rsidRDefault="00D45121" w:rsidP="009D3603">
      <w:pPr>
        <w:pStyle w:val="a7"/>
        <w:numPr>
          <w:ilvl w:val="0"/>
          <w:numId w:val="12"/>
        </w:numPr>
        <w:rPr>
          <w:sz w:val="16"/>
          <w:szCs w:val="16"/>
          <w:lang w:val="ru-RU"/>
        </w:rPr>
      </w:pPr>
      <w:r w:rsidRPr="00D45121">
        <w:rPr>
          <w:color w:val="231F20"/>
          <w:sz w:val="16"/>
          <w:szCs w:val="16"/>
          <w:lang w:val="ru-RU"/>
        </w:rPr>
        <w:t>Разрешение: 1024 х 600 пикселей</w:t>
      </w:r>
    </w:p>
    <w:p w14:paraId="1AA81F2C" w14:textId="4717C69B" w:rsidR="003A4BA0" w:rsidRPr="00D45121" w:rsidRDefault="003A4BA0" w:rsidP="003A4BA0">
      <w:pPr>
        <w:pStyle w:val="a7"/>
        <w:numPr>
          <w:ilvl w:val="0"/>
          <w:numId w:val="12"/>
        </w:numPr>
        <w:tabs>
          <w:tab w:val="left" w:pos="466"/>
        </w:tabs>
        <w:spacing w:before="0"/>
        <w:ind w:left="466" w:hanging="140"/>
        <w:rPr>
          <w:rFonts w:ascii="Arial" w:hAnsi="Arial" w:cs="Arial"/>
          <w:sz w:val="16"/>
          <w:lang w:val="ru-RU"/>
        </w:rPr>
      </w:pPr>
      <w:r w:rsidRPr="00D45121">
        <w:rPr>
          <w:rFonts w:ascii="Arial" w:hAnsi="Arial" w:cs="Arial"/>
          <w:color w:val="231F20"/>
          <w:sz w:val="16"/>
          <w:lang w:val="ru-RU"/>
        </w:rPr>
        <w:t xml:space="preserve">Рабочая температура: </w:t>
      </w:r>
      <w:r w:rsidR="00192C85">
        <w:rPr>
          <w:rFonts w:ascii="Arial" w:hAnsi="Arial" w:cs="Arial"/>
          <w:color w:val="231F20"/>
          <w:sz w:val="16"/>
          <w:lang w:val="ru-RU"/>
        </w:rPr>
        <w:t>0</w:t>
      </w:r>
      <w:r w:rsidRPr="00D45121">
        <w:rPr>
          <w:rFonts w:ascii="Arial" w:hAnsi="Arial" w:cs="Arial"/>
          <w:color w:val="231F20"/>
          <w:sz w:val="16"/>
          <w:lang w:val="ru-RU"/>
        </w:rPr>
        <w:t xml:space="preserve"> </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r w:rsidR="00192C85">
        <w:rPr>
          <w:rFonts w:ascii="Arial" w:hAnsi="Arial" w:cs="Arial"/>
          <w:color w:val="231F20"/>
          <w:sz w:val="16"/>
          <w:lang w:val="ru-RU"/>
        </w:rPr>
        <w:t>50</w:t>
      </w:r>
      <w:r w:rsidRPr="00D45121">
        <w:rPr>
          <w:rFonts w:ascii="Arial" w:hAnsi="Arial" w:cs="Arial"/>
          <w:color w:val="231F20"/>
          <w:sz w:val="16"/>
          <w:lang w:val="ru-RU"/>
        </w:rPr>
        <w:t xml:space="preserve"> </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r w:rsidR="00192C85">
        <w:rPr>
          <w:rFonts w:ascii="Arial" w:hAnsi="Arial" w:cs="Arial"/>
          <w:color w:val="231F20"/>
          <w:sz w:val="16"/>
          <w:lang w:val="ru-RU"/>
        </w:rPr>
        <w:t>32</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 </w:t>
      </w:r>
      <w:r w:rsidR="00192C85">
        <w:rPr>
          <w:rFonts w:ascii="Arial" w:hAnsi="Arial" w:cs="Arial"/>
          <w:color w:val="231F20"/>
          <w:sz w:val="16"/>
          <w:lang w:val="ru-RU"/>
        </w:rPr>
        <w:t>122</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p>
    <w:p w14:paraId="3EC09C19" w14:textId="081B5D69" w:rsidR="003A4BA0" w:rsidRPr="003D46C0" w:rsidRDefault="003A4BA0" w:rsidP="003A4BA0">
      <w:pPr>
        <w:pStyle w:val="a7"/>
        <w:numPr>
          <w:ilvl w:val="0"/>
          <w:numId w:val="12"/>
        </w:numPr>
        <w:tabs>
          <w:tab w:val="left" w:pos="466"/>
        </w:tabs>
        <w:spacing w:before="0"/>
        <w:ind w:left="466" w:hanging="140"/>
        <w:rPr>
          <w:rFonts w:ascii="Arial" w:hAnsi="Arial" w:cs="Arial"/>
          <w:sz w:val="16"/>
          <w:lang w:val="ru-RU"/>
        </w:rPr>
      </w:pPr>
      <w:r w:rsidRPr="00D45121">
        <w:rPr>
          <w:rFonts w:ascii="Arial" w:hAnsi="Arial" w:cs="Arial"/>
          <w:color w:val="231F20"/>
          <w:sz w:val="16"/>
          <w:lang w:val="ru-RU"/>
        </w:rPr>
        <w:t>Температура хранения: -</w:t>
      </w:r>
      <w:r w:rsidR="00192C85">
        <w:rPr>
          <w:rFonts w:ascii="Arial" w:hAnsi="Arial" w:cs="Arial"/>
          <w:color w:val="231F20"/>
          <w:sz w:val="16"/>
          <w:lang w:val="ru-RU"/>
        </w:rPr>
        <w:t>20</w:t>
      </w:r>
      <w:r w:rsidRPr="00D45121">
        <w:rPr>
          <w:rFonts w:ascii="Arial" w:hAnsi="Arial" w:cs="Arial"/>
          <w:color w:val="231F20"/>
          <w:sz w:val="16"/>
          <w:lang w:val="ru-RU"/>
        </w:rPr>
        <w:t xml:space="preserve"> </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r w:rsidR="00192C85">
        <w:rPr>
          <w:rFonts w:ascii="Arial" w:hAnsi="Arial" w:cs="Arial"/>
          <w:color w:val="231F20"/>
          <w:sz w:val="16"/>
          <w:lang w:val="ru-RU"/>
        </w:rPr>
        <w:t>6</w:t>
      </w:r>
      <w:r w:rsidRPr="00D45121">
        <w:rPr>
          <w:rFonts w:ascii="Arial" w:hAnsi="Arial" w:cs="Arial"/>
          <w:color w:val="231F20"/>
          <w:sz w:val="16"/>
          <w:lang w:val="ru-RU"/>
        </w:rPr>
        <w:t xml:space="preserve">0 </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r w:rsidR="00192C85">
        <w:rPr>
          <w:rFonts w:ascii="Arial" w:hAnsi="Arial" w:cs="Arial"/>
          <w:color w:val="231F20"/>
          <w:sz w:val="16"/>
          <w:lang w:val="ru-RU"/>
        </w:rPr>
        <w:t>4</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 </w:t>
      </w:r>
      <w:r w:rsidR="00192C85">
        <w:rPr>
          <w:rFonts w:ascii="Arial" w:hAnsi="Arial" w:cs="Arial"/>
          <w:color w:val="231F20"/>
          <w:sz w:val="16"/>
          <w:lang w:val="ru-RU"/>
        </w:rPr>
        <w:t>14</w:t>
      </w:r>
      <w:r w:rsidRPr="00D45121">
        <w:rPr>
          <w:rFonts w:ascii="Arial" w:hAnsi="Arial" w:cs="Arial"/>
          <w:color w:val="231F20"/>
          <w:sz w:val="16"/>
          <w:lang w:val="ru-RU"/>
        </w:rPr>
        <w:t>0</w:t>
      </w:r>
      <w:r w:rsidRPr="00D45121">
        <w:rPr>
          <w:rFonts w:ascii="Cambria Math" w:hAnsi="Cambria Math" w:cs="Cambria Math"/>
          <w:color w:val="231F20"/>
          <w:sz w:val="16"/>
          <w:lang w:val="ru-RU"/>
        </w:rPr>
        <w:t>℃</w:t>
      </w:r>
      <w:r w:rsidRPr="00D45121">
        <w:rPr>
          <w:rFonts w:ascii="Arial" w:hAnsi="Arial" w:cs="Arial"/>
          <w:color w:val="231F20"/>
          <w:sz w:val="16"/>
          <w:lang w:val="ru-RU"/>
        </w:rPr>
        <w:t xml:space="preserve">) </w:t>
      </w:r>
    </w:p>
    <w:p w14:paraId="1CDB41C4" w14:textId="77806360" w:rsidR="003D46C0" w:rsidRPr="001B6DB1" w:rsidRDefault="001B6DB1" w:rsidP="003A4BA0">
      <w:pPr>
        <w:pStyle w:val="a7"/>
        <w:numPr>
          <w:ilvl w:val="0"/>
          <w:numId w:val="12"/>
        </w:numPr>
        <w:tabs>
          <w:tab w:val="left" w:pos="466"/>
        </w:tabs>
        <w:spacing w:before="0"/>
        <w:ind w:left="466" w:hanging="140"/>
        <w:rPr>
          <w:rFonts w:ascii="Arial" w:hAnsi="Arial" w:cs="Arial"/>
          <w:sz w:val="16"/>
          <w:lang w:val="ru-RU"/>
        </w:rPr>
      </w:pPr>
      <w:r>
        <w:rPr>
          <w:rFonts w:ascii="Arial" w:hAnsi="Arial" w:cs="Arial"/>
          <w:color w:val="231F20"/>
          <w:sz w:val="16"/>
          <w:lang w:val="ru-RU"/>
        </w:rPr>
        <w:t>Рабочее напряжение: 5 В</w:t>
      </w:r>
    </w:p>
    <w:p w14:paraId="13714FF7" w14:textId="139ACA24" w:rsidR="001B6DB1" w:rsidRPr="00D45121" w:rsidRDefault="00D017AA" w:rsidP="003A4BA0">
      <w:pPr>
        <w:pStyle w:val="a7"/>
        <w:numPr>
          <w:ilvl w:val="0"/>
          <w:numId w:val="12"/>
        </w:numPr>
        <w:tabs>
          <w:tab w:val="left" w:pos="466"/>
        </w:tabs>
        <w:spacing w:before="0"/>
        <w:ind w:left="466" w:hanging="140"/>
        <w:rPr>
          <w:rFonts w:ascii="Arial" w:hAnsi="Arial" w:cs="Arial"/>
          <w:sz w:val="16"/>
          <w:lang w:val="ru-RU"/>
        </w:rPr>
      </w:pPr>
      <w:r>
        <w:rPr>
          <w:rFonts w:ascii="Arial" w:hAnsi="Arial" w:cs="Arial"/>
          <w:color w:val="231F20"/>
          <w:sz w:val="16"/>
          <w:lang w:val="ru-RU"/>
        </w:rPr>
        <w:t>Рабочий ток: ≤2,5 А</w:t>
      </w:r>
    </w:p>
    <w:p w14:paraId="7E313F00" w14:textId="77777777" w:rsidR="003A4BA0" w:rsidRDefault="003A4BA0" w:rsidP="003A4BA0">
      <w:pPr>
        <w:tabs>
          <w:tab w:val="left" w:pos="466"/>
        </w:tabs>
        <w:rPr>
          <w:rFonts w:ascii="Arial" w:hAnsi="Arial" w:cs="Arial"/>
          <w:sz w:val="16"/>
          <w:lang w:val="ru-RU"/>
        </w:rPr>
      </w:pPr>
    </w:p>
    <w:p w14:paraId="424ACDA0" w14:textId="423ACB1B" w:rsidR="003A4BA0" w:rsidRPr="008A05E5" w:rsidRDefault="003A4BA0" w:rsidP="003A4BA0">
      <w:pPr>
        <w:ind w:left="326"/>
        <w:jc w:val="both"/>
        <w:rPr>
          <w:rFonts w:ascii="Arial" w:hAnsi="Arial" w:cs="Arial"/>
          <w:b/>
          <w:sz w:val="16"/>
          <w:lang w:val="ru-RU"/>
        </w:rPr>
      </w:pPr>
      <w:r>
        <w:rPr>
          <w:rFonts w:ascii="Arial" w:hAnsi="Arial" w:cs="Arial"/>
          <w:b/>
          <w:color w:val="231F20"/>
          <w:sz w:val="16"/>
          <w:u w:val="single" w:color="231F20"/>
        </w:rPr>
        <w:t>THINKLINK V</w:t>
      </w:r>
      <w:r w:rsidR="009D3603">
        <w:rPr>
          <w:rFonts w:ascii="Arial" w:hAnsi="Arial" w:cs="Arial"/>
          <w:b/>
          <w:color w:val="231F20"/>
          <w:sz w:val="16"/>
          <w:u w:val="single" w:color="231F20"/>
        </w:rPr>
        <w:t>CI</w:t>
      </w:r>
    </w:p>
    <w:p w14:paraId="70780E75" w14:textId="1DEC4CD8" w:rsidR="003A4BA0" w:rsidRPr="00D017AA" w:rsidRDefault="003A4BA0" w:rsidP="003A4BA0">
      <w:pPr>
        <w:pStyle w:val="a7"/>
        <w:numPr>
          <w:ilvl w:val="0"/>
          <w:numId w:val="12"/>
        </w:numPr>
        <w:tabs>
          <w:tab w:val="left" w:pos="466"/>
        </w:tabs>
        <w:spacing w:before="0"/>
        <w:ind w:left="466" w:hanging="140"/>
        <w:rPr>
          <w:rFonts w:ascii="Arial" w:hAnsi="Arial" w:cs="Arial"/>
          <w:sz w:val="16"/>
          <w:lang w:val="ru-RU"/>
        </w:rPr>
      </w:pPr>
      <w:r>
        <w:rPr>
          <w:rFonts w:ascii="Arial" w:hAnsi="Arial" w:cs="Arial"/>
          <w:color w:val="231F20"/>
          <w:sz w:val="16"/>
          <w:lang w:val="ru-RU"/>
        </w:rPr>
        <w:t>Рабочее напряжение: 9-</w:t>
      </w:r>
      <w:r w:rsidR="00110C87">
        <w:rPr>
          <w:rFonts w:ascii="Arial" w:hAnsi="Arial" w:cs="Arial"/>
          <w:color w:val="231F20"/>
          <w:sz w:val="16"/>
        </w:rPr>
        <w:t>18</w:t>
      </w:r>
      <w:r>
        <w:rPr>
          <w:rFonts w:ascii="Arial" w:hAnsi="Arial" w:cs="Arial"/>
          <w:color w:val="231F20"/>
          <w:sz w:val="16"/>
          <w:lang w:val="ru-RU"/>
        </w:rPr>
        <w:t xml:space="preserve"> В </w:t>
      </w:r>
    </w:p>
    <w:p w14:paraId="0D4CB058" w14:textId="1BCB3705" w:rsidR="00D017AA" w:rsidRPr="00D017AA" w:rsidRDefault="00D017AA" w:rsidP="00D017AA">
      <w:pPr>
        <w:pStyle w:val="a7"/>
        <w:numPr>
          <w:ilvl w:val="0"/>
          <w:numId w:val="12"/>
        </w:numPr>
        <w:tabs>
          <w:tab w:val="left" w:pos="466"/>
        </w:tabs>
        <w:spacing w:before="0"/>
        <w:ind w:left="466" w:hanging="140"/>
        <w:rPr>
          <w:rFonts w:ascii="Arial" w:hAnsi="Arial" w:cs="Arial"/>
          <w:sz w:val="16"/>
          <w:lang w:val="ru-RU"/>
        </w:rPr>
      </w:pPr>
      <w:r w:rsidRPr="00D017AA">
        <w:rPr>
          <w:rFonts w:ascii="Arial" w:hAnsi="Arial" w:cs="Arial"/>
          <w:color w:val="231F20"/>
          <w:sz w:val="16"/>
          <w:lang w:val="ru-RU"/>
        </w:rPr>
        <w:t>Рабочий ток: ≤130 мА</w:t>
      </w:r>
    </w:p>
    <w:p w14:paraId="4695225A" w14:textId="5B122A9D" w:rsidR="003A4BA0" w:rsidRPr="00D017AA" w:rsidRDefault="003A4BA0" w:rsidP="003A4BA0">
      <w:pPr>
        <w:pStyle w:val="a7"/>
        <w:numPr>
          <w:ilvl w:val="0"/>
          <w:numId w:val="12"/>
        </w:numPr>
        <w:tabs>
          <w:tab w:val="left" w:pos="466"/>
        </w:tabs>
        <w:spacing w:before="0"/>
        <w:ind w:left="466" w:hanging="140"/>
        <w:rPr>
          <w:rFonts w:ascii="Arial" w:hAnsi="Arial" w:cs="Arial"/>
          <w:sz w:val="16"/>
          <w:lang w:val="ru-RU"/>
        </w:rPr>
      </w:pPr>
      <w:r w:rsidRPr="00D017AA">
        <w:rPr>
          <w:rFonts w:ascii="Arial" w:hAnsi="Arial" w:cs="Arial"/>
          <w:color w:val="231F20"/>
          <w:sz w:val="16"/>
          <w:lang w:val="ru-RU"/>
        </w:rPr>
        <w:t xml:space="preserve">Рабочая температура: </w:t>
      </w:r>
      <w:r w:rsidR="002131D3">
        <w:rPr>
          <w:rFonts w:ascii="Arial" w:hAnsi="Arial" w:cs="Arial"/>
          <w:color w:val="231F20"/>
          <w:sz w:val="16"/>
          <w:lang w:val="ru-RU"/>
        </w:rPr>
        <w:t>0</w:t>
      </w:r>
      <w:r w:rsidRPr="00D017AA">
        <w:rPr>
          <w:rFonts w:ascii="Arial" w:hAnsi="Arial" w:cs="Arial"/>
          <w:color w:val="231F20"/>
          <w:sz w:val="16"/>
          <w:lang w:val="ru-RU"/>
        </w:rPr>
        <w:t xml:space="preserve"> </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w:t>
      </w:r>
      <w:r w:rsidR="002131D3">
        <w:rPr>
          <w:rFonts w:ascii="Arial" w:hAnsi="Arial" w:cs="Arial"/>
          <w:color w:val="231F20"/>
          <w:sz w:val="16"/>
          <w:lang w:val="ru-RU"/>
        </w:rPr>
        <w:t>50</w:t>
      </w:r>
      <w:r w:rsidRPr="00D017AA">
        <w:rPr>
          <w:rFonts w:ascii="Arial" w:hAnsi="Arial" w:cs="Arial"/>
          <w:color w:val="231F20"/>
          <w:sz w:val="16"/>
          <w:lang w:val="ru-RU"/>
        </w:rPr>
        <w:t xml:space="preserve"> </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w:t>
      </w:r>
      <w:r w:rsidR="002131D3">
        <w:rPr>
          <w:rFonts w:ascii="Arial" w:hAnsi="Arial" w:cs="Arial"/>
          <w:color w:val="231F20"/>
          <w:sz w:val="16"/>
          <w:lang w:val="ru-RU"/>
        </w:rPr>
        <w:t>32</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 </w:t>
      </w:r>
      <w:r w:rsidR="002131D3">
        <w:rPr>
          <w:rFonts w:ascii="Arial" w:hAnsi="Arial" w:cs="Arial"/>
          <w:color w:val="231F20"/>
          <w:sz w:val="16"/>
          <w:lang w:val="ru-RU"/>
        </w:rPr>
        <w:t>122</w:t>
      </w:r>
      <w:r w:rsidRPr="00D017AA">
        <w:rPr>
          <w:rFonts w:ascii="Cambria Math" w:hAnsi="Cambria Math" w:cs="Cambria Math"/>
          <w:color w:val="231F20"/>
          <w:sz w:val="16"/>
          <w:lang w:val="ru-RU"/>
        </w:rPr>
        <w:t>℃</w:t>
      </w:r>
      <w:r w:rsidRPr="00D017AA">
        <w:rPr>
          <w:rFonts w:ascii="Arial" w:hAnsi="Arial" w:cs="Arial"/>
          <w:color w:val="231F20"/>
          <w:sz w:val="16"/>
          <w:lang w:val="ru-RU"/>
        </w:rPr>
        <w:t>)</w:t>
      </w:r>
    </w:p>
    <w:p w14:paraId="34B1DA7F" w14:textId="08957A92" w:rsidR="003A4BA0" w:rsidRPr="00D017AA" w:rsidRDefault="003A4BA0" w:rsidP="003A4BA0">
      <w:pPr>
        <w:pStyle w:val="a7"/>
        <w:numPr>
          <w:ilvl w:val="0"/>
          <w:numId w:val="12"/>
        </w:numPr>
        <w:tabs>
          <w:tab w:val="left" w:pos="466"/>
        </w:tabs>
        <w:spacing w:before="0"/>
        <w:ind w:left="466" w:hanging="140"/>
        <w:rPr>
          <w:rFonts w:ascii="Arial" w:hAnsi="Arial" w:cs="Arial"/>
          <w:sz w:val="16"/>
          <w:lang w:val="ru-RU"/>
        </w:rPr>
      </w:pPr>
      <w:r w:rsidRPr="00D017AA">
        <w:rPr>
          <w:rFonts w:ascii="Arial" w:hAnsi="Arial" w:cs="Arial"/>
          <w:color w:val="231F20"/>
          <w:sz w:val="16"/>
          <w:lang w:val="ru-RU"/>
        </w:rPr>
        <w:t>Температура хранения: -</w:t>
      </w:r>
      <w:r w:rsidR="002131D3">
        <w:rPr>
          <w:rFonts w:ascii="Arial" w:hAnsi="Arial" w:cs="Arial"/>
          <w:color w:val="231F20"/>
          <w:sz w:val="16"/>
          <w:lang w:val="ru-RU"/>
        </w:rPr>
        <w:t>20</w:t>
      </w:r>
      <w:r w:rsidRPr="00D017AA">
        <w:rPr>
          <w:rFonts w:ascii="Arial" w:hAnsi="Arial" w:cs="Arial"/>
          <w:color w:val="231F20"/>
          <w:sz w:val="16"/>
          <w:lang w:val="ru-RU"/>
        </w:rPr>
        <w:t xml:space="preserve"> </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w:t>
      </w:r>
      <w:r w:rsidR="002131D3">
        <w:rPr>
          <w:rFonts w:ascii="Arial" w:hAnsi="Arial" w:cs="Arial"/>
          <w:color w:val="231F20"/>
          <w:sz w:val="16"/>
          <w:lang w:val="ru-RU"/>
        </w:rPr>
        <w:t>6</w:t>
      </w:r>
      <w:r w:rsidRPr="00D017AA">
        <w:rPr>
          <w:rFonts w:ascii="Arial" w:hAnsi="Arial" w:cs="Arial"/>
          <w:color w:val="231F20"/>
          <w:sz w:val="16"/>
          <w:lang w:val="ru-RU"/>
        </w:rPr>
        <w:t xml:space="preserve">0 </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w:t>
      </w:r>
      <w:r w:rsidR="002131D3">
        <w:rPr>
          <w:rFonts w:ascii="Arial" w:hAnsi="Arial" w:cs="Arial"/>
          <w:color w:val="231F20"/>
          <w:sz w:val="16"/>
          <w:lang w:val="ru-RU"/>
        </w:rPr>
        <w:t>4</w:t>
      </w:r>
      <w:r w:rsidRPr="00D017AA">
        <w:rPr>
          <w:rFonts w:ascii="Cambria Math" w:hAnsi="Cambria Math" w:cs="Cambria Math"/>
          <w:color w:val="231F20"/>
          <w:sz w:val="16"/>
          <w:lang w:val="ru-RU"/>
        </w:rPr>
        <w:t>℃</w:t>
      </w:r>
      <w:r w:rsidRPr="00D017AA">
        <w:rPr>
          <w:rFonts w:ascii="Arial" w:hAnsi="Arial" w:cs="Arial"/>
          <w:color w:val="231F20"/>
          <w:sz w:val="16"/>
          <w:lang w:val="ru-RU"/>
        </w:rPr>
        <w:t xml:space="preserve"> ~ </w:t>
      </w:r>
      <w:r w:rsidR="002131D3">
        <w:rPr>
          <w:rFonts w:ascii="Arial" w:hAnsi="Arial" w:cs="Arial"/>
          <w:color w:val="231F20"/>
          <w:sz w:val="16"/>
          <w:lang w:val="ru-RU"/>
        </w:rPr>
        <w:t>14</w:t>
      </w:r>
      <w:r w:rsidRPr="00D017AA">
        <w:rPr>
          <w:rFonts w:ascii="Arial" w:hAnsi="Arial" w:cs="Arial"/>
          <w:color w:val="231F20"/>
          <w:sz w:val="16"/>
          <w:lang w:val="ru-RU"/>
        </w:rPr>
        <w:t>0</w:t>
      </w:r>
      <w:r w:rsidRPr="00D017AA">
        <w:rPr>
          <w:rFonts w:ascii="Cambria Math" w:hAnsi="Cambria Math" w:cs="Cambria Math"/>
          <w:color w:val="231F20"/>
          <w:sz w:val="16"/>
          <w:lang w:val="ru-RU"/>
        </w:rPr>
        <w:t>℃</w:t>
      </w:r>
      <w:r w:rsidRPr="00D017AA">
        <w:rPr>
          <w:rFonts w:ascii="Arial" w:hAnsi="Arial" w:cs="Arial"/>
          <w:color w:val="231F20"/>
          <w:sz w:val="16"/>
          <w:lang w:val="ru-RU"/>
        </w:rPr>
        <w:t>)</w:t>
      </w:r>
    </w:p>
    <w:p w14:paraId="1504D6A6" w14:textId="77777777" w:rsidR="00110C87" w:rsidRDefault="00110C87" w:rsidP="00110C87">
      <w:pPr>
        <w:tabs>
          <w:tab w:val="left" w:pos="466"/>
        </w:tabs>
        <w:rPr>
          <w:rFonts w:ascii="Arial" w:hAnsi="Arial" w:cs="Arial"/>
          <w:sz w:val="16"/>
          <w:lang w:val="ru-RU"/>
        </w:rPr>
      </w:pPr>
    </w:p>
    <w:p w14:paraId="75AB4E7B" w14:textId="77B0BD45" w:rsidR="00110C87" w:rsidRPr="002131D3" w:rsidRDefault="002131D3" w:rsidP="00110C87">
      <w:pPr>
        <w:ind w:left="326"/>
        <w:jc w:val="both"/>
        <w:rPr>
          <w:rFonts w:ascii="Arial" w:hAnsi="Arial" w:cs="Arial"/>
          <w:b/>
          <w:sz w:val="16"/>
          <w:lang w:val="ru-RU"/>
        </w:rPr>
      </w:pPr>
      <w:r>
        <w:rPr>
          <w:rFonts w:ascii="Arial" w:hAnsi="Arial" w:cs="Arial"/>
          <w:b/>
          <w:color w:val="231F20"/>
          <w:sz w:val="16"/>
          <w:u w:val="single" w:color="231F20"/>
          <w:lang w:val="ru-RU"/>
        </w:rPr>
        <w:t>Поддерживаемые протоколы:</w:t>
      </w:r>
    </w:p>
    <w:p w14:paraId="71F311F5" w14:textId="258A48C9" w:rsidR="00110C87" w:rsidRPr="00EB4528" w:rsidRDefault="002131D3" w:rsidP="002131D3">
      <w:pPr>
        <w:ind w:left="284"/>
        <w:rPr>
          <w:rFonts w:ascii="Arial" w:hAnsi="Arial" w:cs="Arial"/>
          <w:sz w:val="16"/>
        </w:rPr>
      </w:pPr>
      <w:r>
        <w:rPr>
          <w:rFonts w:ascii="Arial" w:hAnsi="Arial" w:cs="Arial"/>
          <w:sz w:val="16"/>
        </w:rPr>
        <w:t xml:space="preserve">SAE J1850 PWM, SAE J1850 VPW, ISO 9141-2 ISO, ISO 14230-4 KWP, ISO 15765-4 CAN, CANFD </w:t>
      </w:r>
      <w:r>
        <w:rPr>
          <w:rFonts w:ascii="Arial" w:hAnsi="Arial" w:cs="Arial"/>
          <w:sz w:val="16"/>
          <w:lang w:val="ru-RU"/>
        </w:rPr>
        <w:t>и</w:t>
      </w:r>
      <w:r w:rsidRPr="00EB4528">
        <w:rPr>
          <w:rFonts w:ascii="Arial" w:hAnsi="Arial" w:cs="Arial"/>
          <w:sz w:val="16"/>
        </w:rPr>
        <w:t xml:space="preserve"> </w:t>
      </w:r>
      <w:proofErr w:type="spellStart"/>
      <w:r>
        <w:rPr>
          <w:rFonts w:ascii="Arial" w:hAnsi="Arial" w:cs="Arial"/>
          <w:sz w:val="16"/>
        </w:rPr>
        <w:t>DoIP</w:t>
      </w:r>
      <w:proofErr w:type="spellEnd"/>
      <w:r w:rsidRPr="00EB4528">
        <w:rPr>
          <w:rFonts w:ascii="Arial" w:hAnsi="Arial" w:cs="Arial"/>
          <w:sz w:val="16"/>
        </w:rPr>
        <w:t>.</w:t>
      </w:r>
    </w:p>
    <w:p w14:paraId="016A9609" w14:textId="77777777" w:rsidR="003A4BA0" w:rsidRPr="00EB4528" w:rsidRDefault="003A4BA0" w:rsidP="00FC2AF5">
      <w:pPr>
        <w:pStyle w:val="2"/>
        <w:tabs>
          <w:tab w:val="left" w:pos="548"/>
        </w:tabs>
        <w:spacing w:before="0"/>
        <w:ind w:firstLine="0"/>
      </w:pPr>
    </w:p>
    <w:p w14:paraId="1E0FEA20" w14:textId="4D96B5FD" w:rsidR="00B06715" w:rsidRPr="006472E8" w:rsidRDefault="003165F1" w:rsidP="00A11AE7">
      <w:pPr>
        <w:pStyle w:val="2"/>
        <w:numPr>
          <w:ilvl w:val="0"/>
          <w:numId w:val="5"/>
        </w:numPr>
        <w:tabs>
          <w:tab w:val="left" w:pos="548"/>
        </w:tabs>
        <w:spacing w:before="0"/>
        <w:ind w:left="548" w:hanging="222"/>
        <w:rPr>
          <w:lang w:val="ru-RU"/>
        </w:rPr>
      </w:pPr>
      <w:bookmarkStart w:id="5" w:name="_Toc160466169"/>
      <w:r>
        <w:rPr>
          <w:color w:val="231F20"/>
          <w:lang w:val="ru-RU"/>
        </w:rPr>
        <w:t>Р</w:t>
      </w:r>
      <w:r w:rsidR="0090118B" w:rsidRPr="0090118B">
        <w:rPr>
          <w:color w:val="231F20"/>
          <w:lang w:val="ru-RU"/>
        </w:rPr>
        <w:t>уководство по эксплуатации</w:t>
      </w:r>
      <w:bookmarkEnd w:id="5"/>
    </w:p>
    <w:p w14:paraId="6395A24B" w14:textId="5A6FB345" w:rsidR="00B06715" w:rsidRPr="002131D3" w:rsidRDefault="002131D3" w:rsidP="003165F1">
      <w:pPr>
        <w:pStyle w:val="3"/>
        <w:tabs>
          <w:tab w:val="left" w:pos="624"/>
        </w:tabs>
        <w:rPr>
          <w:lang w:val="ru-RU"/>
        </w:rPr>
      </w:pPr>
      <w:bookmarkStart w:id="6" w:name="_Toc160466170"/>
      <w:r>
        <w:rPr>
          <w:color w:val="231F20"/>
          <w:lang w:val="ru-RU"/>
        </w:rPr>
        <w:t xml:space="preserve">Место подключения </w:t>
      </w:r>
      <w:r w:rsidR="0057448F" w:rsidRPr="0057448F">
        <w:rPr>
          <w:color w:val="231F20"/>
          <w:lang w:val="ru-RU"/>
        </w:rPr>
        <w:t xml:space="preserve">канала передачи данных </w:t>
      </w:r>
      <w:r>
        <w:rPr>
          <w:color w:val="231F20"/>
        </w:rPr>
        <w:t>DLC</w:t>
      </w:r>
      <w:r w:rsidRPr="00EB4528">
        <w:rPr>
          <w:color w:val="231F20"/>
          <w:lang w:val="ru-RU"/>
        </w:rPr>
        <w:t xml:space="preserve"> (</w:t>
      </w:r>
      <w:r>
        <w:rPr>
          <w:color w:val="231F20"/>
        </w:rPr>
        <w:t>Data</w:t>
      </w:r>
      <w:r w:rsidRPr="00EB4528">
        <w:rPr>
          <w:color w:val="231F20"/>
          <w:lang w:val="ru-RU"/>
        </w:rPr>
        <w:t xml:space="preserve"> </w:t>
      </w:r>
      <w:r>
        <w:rPr>
          <w:color w:val="231F20"/>
        </w:rPr>
        <w:t>Link</w:t>
      </w:r>
      <w:r w:rsidRPr="00EB4528">
        <w:rPr>
          <w:color w:val="231F20"/>
          <w:lang w:val="ru-RU"/>
        </w:rPr>
        <w:t xml:space="preserve"> </w:t>
      </w:r>
      <w:r>
        <w:rPr>
          <w:color w:val="231F20"/>
        </w:rPr>
        <w:t>Connector</w:t>
      </w:r>
      <w:r w:rsidRPr="00EB4528">
        <w:rPr>
          <w:color w:val="231F20"/>
          <w:lang w:val="ru-RU"/>
        </w:rPr>
        <w:t>)</w:t>
      </w:r>
      <w:bookmarkEnd w:id="6"/>
    </w:p>
    <w:p w14:paraId="28EB3CC5" w14:textId="33115B36" w:rsidR="007D78EA" w:rsidRDefault="00510B93" w:rsidP="007D78EA">
      <w:pPr>
        <w:pStyle w:val="a5"/>
        <w:ind w:left="326"/>
        <w:jc w:val="both"/>
        <w:rPr>
          <w:rFonts w:ascii="Arial" w:hAnsi="Arial" w:cs="Arial"/>
          <w:color w:val="231F20"/>
          <w:lang w:val="ru-RU"/>
        </w:rPr>
      </w:pPr>
      <w:r>
        <w:rPr>
          <w:rFonts w:ascii="Arial" w:hAnsi="Arial" w:cs="Arial"/>
          <w:color w:val="231F20"/>
          <w:lang w:val="ru-RU"/>
        </w:rPr>
        <w:t xml:space="preserve">В большинстве случаев, </w:t>
      </w:r>
      <w:r w:rsidR="008C490D" w:rsidRPr="008C490D">
        <w:rPr>
          <w:rFonts w:ascii="Arial" w:hAnsi="Arial" w:cs="Arial"/>
          <w:color w:val="231F20"/>
          <w:lang w:val="ru-RU"/>
        </w:rPr>
        <w:t>DLC (</w:t>
      </w:r>
      <w:proofErr w:type="spellStart"/>
      <w:r w:rsidR="008C490D" w:rsidRPr="008C490D">
        <w:rPr>
          <w:rFonts w:ascii="Arial" w:hAnsi="Arial" w:cs="Arial"/>
          <w:color w:val="231F20"/>
          <w:lang w:val="ru-RU"/>
        </w:rPr>
        <w:t>Data</w:t>
      </w:r>
      <w:proofErr w:type="spellEnd"/>
      <w:r w:rsidR="008C490D" w:rsidRPr="008C490D">
        <w:rPr>
          <w:rFonts w:ascii="Arial" w:hAnsi="Arial" w:cs="Arial"/>
          <w:color w:val="231F20"/>
          <w:lang w:val="ru-RU"/>
        </w:rPr>
        <w:t xml:space="preserve"> </w:t>
      </w:r>
      <w:proofErr w:type="spellStart"/>
      <w:r w:rsidR="008C490D" w:rsidRPr="008C490D">
        <w:rPr>
          <w:rFonts w:ascii="Arial" w:hAnsi="Arial" w:cs="Arial"/>
          <w:color w:val="231F20"/>
          <w:lang w:val="ru-RU"/>
        </w:rPr>
        <w:t>Link</w:t>
      </w:r>
      <w:proofErr w:type="spellEnd"/>
      <w:r w:rsidR="008C490D" w:rsidRPr="008C490D">
        <w:rPr>
          <w:rFonts w:ascii="Arial" w:hAnsi="Arial" w:cs="Arial"/>
          <w:color w:val="231F20"/>
          <w:lang w:val="ru-RU"/>
        </w:rPr>
        <w:t xml:space="preserve"> </w:t>
      </w:r>
      <w:proofErr w:type="spellStart"/>
      <w:r w:rsidR="008C490D" w:rsidRPr="008C490D">
        <w:rPr>
          <w:rFonts w:ascii="Arial" w:hAnsi="Arial" w:cs="Arial"/>
          <w:color w:val="231F20"/>
          <w:lang w:val="ru-RU"/>
        </w:rPr>
        <w:t>Connector</w:t>
      </w:r>
      <w:proofErr w:type="spellEnd"/>
      <w:r w:rsidR="008C490D" w:rsidRPr="008C490D">
        <w:rPr>
          <w:rFonts w:ascii="Arial" w:hAnsi="Arial" w:cs="Arial"/>
          <w:color w:val="231F20"/>
          <w:lang w:val="ru-RU"/>
        </w:rPr>
        <w:t>)</w:t>
      </w:r>
      <w:r>
        <w:rPr>
          <w:rFonts w:ascii="Arial" w:hAnsi="Arial" w:cs="Arial"/>
          <w:color w:val="231F20"/>
          <w:lang w:val="ru-RU"/>
        </w:rPr>
        <w:t xml:space="preserve"> представляет собой 16-</w:t>
      </w:r>
      <w:r w:rsidR="00EB4528">
        <w:rPr>
          <w:rFonts w:ascii="Arial" w:hAnsi="Arial" w:cs="Arial"/>
          <w:color w:val="231F20"/>
          <w:lang w:val="ru-RU"/>
        </w:rPr>
        <w:t xml:space="preserve">пиновый </w:t>
      </w:r>
      <w:r>
        <w:rPr>
          <w:rFonts w:ascii="Arial" w:hAnsi="Arial" w:cs="Arial"/>
          <w:color w:val="231F20"/>
          <w:lang w:val="ru-RU"/>
        </w:rPr>
        <w:t>разъём для подключения диа</w:t>
      </w:r>
      <w:r w:rsidR="007D78EA">
        <w:rPr>
          <w:rFonts w:ascii="Arial" w:hAnsi="Arial" w:cs="Arial"/>
          <w:color w:val="231F20"/>
          <w:lang w:val="ru-RU"/>
        </w:rPr>
        <w:t>гностического оборудования к автомобилю</w:t>
      </w:r>
      <w:r w:rsidR="00B06715" w:rsidRPr="008C490D">
        <w:rPr>
          <w:rFonts w:ascii="Arial" w:hAnsi="Arial" w:cs="Arial"/>
          <w:color w:val="231F20"/>
          <w:lang w:val="ru-RU"/>
        </w:rPr>
        <w:t>.</w:t>
      </w:r>
      <w:r w:rsidR="007D78EA">
        <w:rPr>
          <w:rFonts w:ascii="Arial" w:hAnsi="Arial" w:cs="Arial"/>
          <w:color w:val="231F20"/>
          <w:lang w:val="ru-RU"/>
        </w:rPr>
        <w:t xml:space="preserve"> Как правило, </w:t>
      </w:r>
      <w:r w:rsidR="007D78EA">
        <w:rPr>
          <w:rFonts w:ascii="Arial" w:hAnsi="Arial" w:cs="Arial"/>
          <w:color w:val="231F20"/>
        </w:rPr>
        <w:t>DLC</w:t>
      </w:r>
      <w:r w:rsidR="007D78EA" w:rsidRPr="00EB4528">
        <w:rPr>
          <w:rFonts w:ascii="Arial" w:hAnsi="Arial" w:cs="Arial"/>
          <w:color w:val="231F20"/>
          <w:lang w:val="ru-RU"/>
        </w:rPr>
        <w:t xml:space="preserve"> </w:t>
      </w:r>
      <w:r w:rsidR="007D78EA">
        <w:rPr>
          <w:rFonts w:ascii="Arial" w:hAnsi="Arial" w:cs="Arial"/>
          <w:color w:val="231F20"/>
          <w:lang w:val="ru-RU"/>
        </w:rPr>
        <w:t>находится на расстоянии 30 см от центра приборной панели, под панелью или вблизи водительского места.</w:t>
      </w:r>
      <w:r w:rsidR="007D78EA" w:rsidRPr="00EB4528">
        <w:rPr>
          <w:lang w:val="ru-RU"/>
        </w:rPr>
        <w:t xml:space="preserve"> </w:t>
      </w:r>
      <w:r w:rsidR="00AF0433">
        <w:rPr>
          <w:lang w:val="ru-RU"/>
        </w:rPr>
        <w:t xml:space="preserve">Нестандартное положение разъёма обычно указывается специальной табличкой. В некоторых азиатских и европейских автомобилях </w:t>
      </w:r>
      <w:r w:rsidR="00A52642">
        <w:rPr>
          <w:lang w:val="ru-RU"/>
        </w:rPr>
        <w:t xml:space="preserve">он </w:t>
      </w:r>
      <w:r w:rsidR="00AF0433">
        <w:rPr>
          <w:lang w:val="ru-RU"/>
        </w:rPr>
        <w:t>расположен под пепельницей, и для подключения необходимо</w:t>
      </w:r>
      <w:r w:rsidR="00EB4528">
        <w:rPr>
          <w:lang w:val="ru-RU"/>
        </w:rPr>
        <w:t xml:space="preserve"> её</w:t>
      </w:r>
      <w:r w:rsidR="00AF0433">
        <w:rPr>
          <w:lang w:val="ru-RU"/>
        </w:rPr>
        <w:t xml:space="preserve"> вынуть. </w:t>
      </w:r>
      <w:r w:rsidR="007D78EA" w:rsidRPr="007D78EA">
        <w:rPr>
          <w:rFonts w:ascii="Arial" w:hAnsi="Arial" w:cs="Arial"/>
          <w:color w:val="231F20"/>
          <w:lang w:val="ru-RU"/>
        </w:rPr>
        <w:t>Если найти DLC не удаётся, обратитесь к руководству по техобслуживанию автомобиля, чтобы узнать его местоположение.</w:t>
      </w:r>
    </w:p>
    <w:p w14:paraId="4270F612" w14:textId="31274271" w:rsidR="00AF0433" w:rsidRPr="00AF0433" w:rsidRDefault="00AF0433" w:rsidP="007D78EA">
      <w:pPr>
        <w:pStyle w:val="a5"/>
        <w:ind w:left="326"/>
        <w:jc w:val="both"/>
        <w:rPr>
          <w:rFonts w:ascii="Arial" w:hAnsi="Arial" w:cs="Arial"/>
          <w:color w:val="231F20"/>
          <w:lang w:val="ru-RU"/>
        </w:rPr>
      </w:pPr>
      <w:r>
        <w:rPr>
          <w:rFonts w:ascii="Arial" w:hAnsi="Arial" w:cs="Arial"/>
          <w:color w:val="231F20"/>
          <w:lang w:val="ru-RU"/>
        </w:rPr>
        <w:t xml:space="preserve">Подключите компьютер </w:t>
      </w:r>
      <w:r>
        <w:rPr>
          <w:rFonts w:ascii="Arial" w:hAnsi="Arial" w:cs="Arial"/>
          <w:color w:val="231F20"/>
        </w:rPr>
        <w:t>THINKTOOL</w:t>
      </w:r>
      <w:r w:rsidRPr="00EB4528">
        <w:rPr>
          <w:rFonts w:ascii="Arial" w:hAnsi="Arial" w:cs="Arial"/>
          <w:color w:val="231F20"/>
          <w:lang w:val="ru-RU"/>
        </w:rPr>
        <w:t xml:space="preserve"> </w:t>
      </w:r>
      <w:r>
        <w:rPr>
          <w:rFonts w:ascii="Arial" w:hAnsi="Arial" w:cs="Arial"/>
          <w:color w:val="231F20"/>
          <w:lang w:val="ru-RU"/>
        </w:rPr>
        <w:t xml:space="preserve">к автомобилю через разъём </w:t>
      </w:r>
      <w:r>
        <w:rPr>
          <w:rFonts w:ascii="Arial" w:hAnsi="Arial" w:cs="Arial"/>
          <w:color w:val="231F20"/>
        </w:rPr>
        <w:t>OBDII</w:t>
      </w:r>
      <w:r>
        <w:rPr>
          <w:rFonts w:ascii="Arial" w:hAnsi="Arial" w:cs="Arial"/>
          <w:color w:val="231F20"/>
          <w:lang w:val="ru-RU"/>
        </w:rPr>
        <w:t xml:space="preserve">. Зачастую разъём </w:t>
      </w:r>
      <w:r>
        <w:rPr>
          <w:rFonts w:ascii="Arial" w:hAnsi="Arial" w:cs="Arial"/>
          <w:color w:val="231F20"/>
        </w:rPr>
        <w:t>OBD</w:t>
      </w:r>
      <w:r>
        <w:rPr>
          <w:rFonts w:ascii="Arial" w:hAnsi="Arial" w:cs="Arial"/>
          <w:color w:val="231F20"/>
          <w:lang w:val="ru-RU"/>
        </w:rPr>
        <w:t xml:space="preserve"> </w:t>
      </w:r>
      <w:r w:rsidR="009E3920">
        <w:rPr>
          <w:rFonts w:ascii="Arial" w:hAnsi="Arial" w:cs="Arial"/>
          <w:color w:val="231F20"/>
          <w:lang w:val="ru-RU"/>
        </w:rPr>
        <w:t>располагается около водительского места под приборной панелью, выше педалей. Пять распространённых местоположений разъёма показаны на рисунке.</w:t>
      </w:r>
    </w:p>
    <w:p w14:paraId="4213CDCE" w14:textId="5C0F909E" w:rsidR="003165F1" w:rsidRPr="006472E8" w:rsidRDefault="003165F1" w:rsidP="003165F1">
      <w:pPr>
        <w:pStyle w:val="a5"/>
        <w:ind w:left="326"/>
        <w:jc w:val="center"/>
        <w:rPr>
          <w:rFonts w:ascii="Arial" w:hAnsi="Arial" w:cs="Arial"/>
          <w:lang w:val="ru-RU"/>
        </w:rPr>
      </w:pPr>
      <w:r>
        <w:rPr>
          <w:noProof/>
        </w:rPr>
        <w:lastRenderedPageBreak/>
        <w:drawing>
          <wp:inline distT="0" distB="0" distL="0" distR="0" wp14:anchorId="5C2BE313" wp14:editId="512C2218">
            <wp:extent cx="2727924" cy="1724464"/>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3146" cy="1740408"/>
                    </a:xfrm>
                    <a:prstGeom prst="rect">
                      <a:avLst/>
                    </a:prstGeom>
                  </pic:spPr>
                </pic:pic>
              </a:graphicData>
            </a:graphic>
          </wp:inline>
        </w:drawing>
      </w:r>
    </w:p>
    <w:p w14:paraId="107F960A" w14:textId="390DAB8F" w:rsidR="00B06715" w:rsidRPr="006472E8" w:rsidRDefault="00305D22" w:rsidP="009E3920">
      <w:pPr>
        <w:pStyle w:val="4"/>
        <w:numPr>
          <w:ilvl w:val="1"/>
          <w:numId w:val="5"/>
        </w:numPr>
        <w:tabs>
          <w:tab w:val="left" w:pos="722"/>
        </w:tabs>
        <w:rPr>
          <w:lang w:val="ru-RU"/>
        </w:rPr>
      </w:pPr>
      <w:r>
        <w:rPr>
          <w:color w:val="231F20"/>
          <w:lang w:val="ru-RU"/>
        </w:rPr>
        <w:t>Включите оборудование</w:t>
      </w:r>
      <w:r w:rsidR="00B06715" w:rsidRPr="006472E8">
        <w:rPr>
          <w:color w:val="231F20"/>
          <w:lang w:val="ru-RU"/>
        </w:rPr>
        <w:t xml:space="preserve"> </w:t>
      </w:r>
    </w:p>
    <w:p w14:paraId="09ABC917" w14:textId="77777777" w:rsidR="00B06715" w:rsidRPr="006472E8" w:rsidRDefault="00B06715" w:rsidP="00A11AE7">
      <w:pPr>
        <w:pStyle w:val="a5"/>
        <w:ind w:left="326"/>
        <w:rPr>
          <w:rFonts w:ascii="Arial" w:hAnsi="Arial" w:cs="Arial"/>
          <w:lang w:val="ru-RU"/>
        </w:rPr>
      </w:pPr>
      <w:r w:rsidRPr="006472E8">
        <w:rPr>
          <w:rFonts w:ascii="Arial" w:hAnsi="Arial" w:cs="Arial"/>
          <w:color w:val="231F20"/>
          <w:lang w:val="ru-RU"/>
        </w:rPr>
        <w:t>После нажатия кнопки питания на экране появятся следующие изображения.</w:t>
      </w:r>
    </w:p>
    <w:p w14:paraId="1E4E2776" w14:textId="1C6C74D8" w:rsidR="00B06715" w:rsidRPr="006472E8" w:rsidRDefault="00433931" w:rsidP="00433931">
      <w:pPr>
        <w:pStyle w:val="a5"/>
        <w:jc w:val="center"/>
        <w:rPr>
          <w:rFonts w:ascii="Arial" w:hAnsi="Arial" w:cs="Arial"/>
          <w:sz w:val="9"/>
          <w:lang w:val="ru-RU"/>
        </w:rPr>
      </w:pPr>
      <w:r>
        <w:rPr>
          <w:noProof/>
        </w:rPr>
        <w:drawing>
          <wp:inline distT="0" distB="0" distL="0" distR="0" wp14:anchorId="07801C83" wp14:editId="0463665D">
            <wp:extent cx="2379564" cy="1406106"/>
            <wp:effectExtent l="0" t="0" r="1905"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5979" cy="1439442"/>
                    </a:xfrm>
                    <a:prstGeom prst="rect">
                      <a:avLst/>
                    </a:prstGeom>
                  </pic:spPr>
                </pic:pic>
              </a:graphicData>
            </a:graphic>
          </wp:inline>
        </w:drawing>
      </w:r>
    </w:p>
    <w:p w14:paraId="374CA4DF" w14:textId="77777777" w:rsidR="00B06715" w:rsidRPr="006472E8" w:rsidRDefault="00B06715" w:rsidP="00A11AE7">
      <w:pPr>
        <w:pStyle w:val="a5"/>
        <w:rPr>
          <w:rFonts w:ascii="Arial" w:hAnsi="Arial" w:cs="Arial"/>
          <w:lang w:val="ru-RU"/>
        </w:rPr>
      </w:pPr>
    </w:p>
    <w:p w14:paraId="125DD209" w14:textId="047ACA47" w:rsidR="00B06715" w:rsidRPr="00305D22" w:rsidRDefault="00305D22" w:rsidP="009E3920">
      <w:pPr>
        <w:pStyle w:val="4"/>
        <w:numPr>
          <w:ilvl w:val="1"/>
          <w:numId w:val="5"/>
        </w:numPr>
        <w:tabs>
          <w:tab w:val="left" w:pos="722"/>
        </w:tabs>
        <w:rPr>
          <w:color w:val="231F20"/>
          <w:lang w:val="ru-RU"/>
        </w:rPr>
      </w:pPr>
      <w:r w:rsidRPr="00305D22">
        <w:rPr>
          <w:color w:val="231F20"/>
          <w:lang w:val="ru-RU"/>
        </w:rPr>
        <w:t>Языковые настройки</w:t>
      </w:r>
    </w:p>
    <w:p w14:paraId="344F60A3" w14:textId="251EA39A" w:rsidR="00B06715" w:rsidRPr="006472E8" w:rsidRDefault="00B06715" w:rsidP="00A11AE7">
      <w:pPr>
        <w:pStyle w:val="a5"/>
        <w:ind w:left="326"/>
        <w:rPr>
          <w:rFonts w:ascii="Arial" w:hAnsi="Arial" w:cs="Arial"/>
          <w:lang w:val="ru-RU"/>
        </w:rPr>
      </w:pPr>
      <w:r w:rsidRPr="006472E8">
        <w:rPr>
          <w:rFonts w:ascii="Arial" w:hAnsi="Arial" w:cs="Arial"/>
          <w:color w:val="231F20"/>
          <w:lang w:val="ru-RU"/>
        </w:rPr>
        <w:t xml:space="preserve">Выберите язык </w:t>
      </w:r>
      <w:r w:rsidR="00531D2B">
        <w:rPr>
          <w:rFonts w:ascii="Arial" w:hAnsi="Arial" w:cs="Arial"/>
          <w:color w:val="231F20"/>
          <w:lang w:val="ru-RU"/>
        </w:rPr>
        <w:t xml:space="preserve">устройства </w:t>
      </w:r>
      <w:r w:rsidRPr="006472E8">
        <w:rPr>
          <w:rFonts w:ascii="Arial" w:hAnsi="Arial" w:cs="Arial"/>
          <w:color w:val="231F20"/>
          <w:lang w:val="ru-RU"/>
        </w:rPr>
        <w:t xml:space="preserve">из </w:t>
      </w:r>
      <w:r w:rsidR="005925E7">
        <w:rPr>
          <w:rFonts w:ascii="Arial" w:hAnsi="Arial" w:cs="Arial"/>
          <w:color w:val="231F20"/>
          <w:lang w:val="ru-RU"/>
        </w:rPr>
        <w:t xml:space="preserve">перечня </w:t>
      </w:r>
      <w:r w:rsidRPr="006472E8">
        <w:rPr>
          <w:rFonts w:ascii="Arial" w:hAnsi="Arial" w:cs="Arial"/>
          <w:color w:val="231F20"/>
          <w:lang w:val="ru-RU"/>
        </w:rPr>
        <w:t>языков в интерфейсе.</w:t>
      </w:r>
    </w:p>
    <w:p w14:paraId="6CCAE7AB" w14:textId="77777777" w:rsidR="00433931" w:rsidRDefault="00433931" w:rsidP="00433931">
      <w:pPr>
        <w:pStyle w:val="a5"/>
        <w:jc w:val="center"/>
        <w:rPr>
          <w:rFonts w:ascii="Arial" w:hAnsi="Arial" w:cs="Arial"/>
          <w:noProof/>
          <w:lang w:val="ru-RU"/>
        </w:rPr>
      </w:pPr>
      <w:r>
        <w:rPr>
          <w:noProof/>
        </w:rPr>
        <w:drawing>
          <wp:inline distT="0" distB="0" distL="0" distR="0" wp14:anchorId="7976AFC0" wp14:editId="6C430F79">
            <wp:extent cx="2391688" cy="1397661"/>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9372" cy="1437214"/>
                    </a:xfrm>
                    <a:prstGeom prst="rect">
                      <a:avLst/>
                    </a:prstGeom>
                  </pic:spPr>
                </pic:pic>
              </a:graphicData>
            </a:graphic>
          </wp:inline>
        </w:drawing>
      </w:r>
    </w:p>
    <w:p w14:paraId="643B1DFC" w14:textId="3ED785D8" w:rsidR="00B06715" w:rsidRPr="006472E8" w:rsidRDefault="00B06715" w:rsidP="00A11AE7">
      <w:pPr>
        <w:pStyle w:val="a5"/>
        <w:rPr>
          <w:rFonts w:ascii="Arial" w:hAnsi="Arial" w:cs="Arial"/>
          <w:sz w:val="9"/>
          <w:lang w:val="ru-RU"/>
        </w:rPr>
      </w:pPr>
    </w:p>
    <w:p w14:paraId="4AFA4568" w14:textId="77777777" w:rsidR="00B06715" w:rsidRPr="006472E8" w:rsidRDefault="00B06715" w:rsidP="00A11AE7">
      <w:pPr>
        <w:pStyle w:val="a5"/>
        <w:rPr>
          <w:rFonts w:ascii="Arial" w:hAnsi="Arial" w:cs="Arial"/>
          <w:lang w:val="ru-RU"/>
        </w:rPr>
      </w:pPr>
    </w:p>
    <w:p w14:paraId="7E458018" w14:textId="689BB978" w:rsidR="00B06715" w:rsidRPr="006472E8" w:rsidRDefault="00B06715" w:rsidP="009E3920">
      <w:pPr>
        <w:pStyle w:val="4"/>
        <w:numPr>
          <w:ilvl w:val="1"/>
          <w:numId w:val="5"/>
        </w:numPr>
        <w:tabs>
          <w:tab w:val="left" w:pos="722"/>
        </w:tabs>
        <w:rPr>
          <w:lang w:val="ru-RU"/>
        </w:rPr>
      </w:pPr>
      <w:r w:rsidRPr="006472E8">
        <w:rPr>
          <w:color w:val="231F20"/>
          <w:lang w:val="ru-RU"/>
        </w:rPr>
        <w:t xml:space="preserve">Подключение </w:t>
      </w:r>
      <w:r w:rsidR="00305D22">
        <w:rPr>
          <w:color w:val="231F20"/>
          <w:lang w:val="ru-RU"/>
        </w:rPr>
        <w:t xml:space="preserve">по </w:t>
      </w:r>
      <w:proofErr w:type="spellStart"/>
      <w:r w:rsidRPr="006472E8">
        <w:rPr>
          <w:color w:val="231F20"/>
          <w:lang w:val="ru-RU"/>
        </w:rPr>
        <w:t>Wi-Fi</w:t>
      </w:r>
      <w:proofErr w:type="spellEnd"/>
    </w:p>
    <w:p w14:paraId="0DA566E9" w14:textId="6FF45744" w:rsidR="0090118B" w:rsidRDefault="00B06715" w:rsidP="00A11AE7">
      <w:pPr>
        <w:pStyle w:val="a5"/>
        <w:ind w:left="326" w:right="123"/>
        <w:jc w:val="both"/>
        <w:rPr>
          <w:rFonts w:ascii="Arial" w:hAnsi="Arial" w:cs="Arial"/>
          <w:lang w:val="ru-RU"/>
        </w:rPr>
      </w:pPr>
      <w:r w:rsidRPr="006472E8">
        <w:rPr>
          <w:rFonts w:ascii="Arial" w:hAnsi="Arial" w:cs="Arial"/>
          <w:color w:val="231F20"/>
          <w:lang w:val="ru-RU"/>
        </w:rPr>
        <w:t xml:space="preserve">Система автоматически выполнит поиск всех доступных сетей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xml:space="preserve">, и вы сможете выбрать нужную. Если выбранная сеть открыта, </w:t>
      </w:r>
      <w:r w:rsidR="00215306">
        <w:rPr>
          <w:rFonts w:ascii="Arial" w:hAnsi="Arial" w:cs="Arial"/>
          <w:color w:val="231F20"/>
          <w:lang w:val="ru-RU"/>
        </w:rPr>
        <w:t>можно</w:t>
      </w:r>
      <w:r w:rsidRPr="006472E8">
        <w:rPr>
          <w:rFonts w:ascii="Arial" w:hAnsi="Arial" w:cs="Arial"/>
          <w:color w:val="231F20"/>
          <w:lang w:val="ru-RU"/>
        </w:rPr>
        <w:t xml:space="preserve"> подключиться к ней напрямую; если выбранная сеть зашифрована, вы должны ввести пароль. После этого </w:t>
      </w:r>
      <w:r w:rsidR="00215306">
        <w:rPr>
          <w:rFonts w:ascii="Arial" w:hAnsi="Arial" w:cs="Arial"/>
          <w:color w:val="231F20"/>
          <w:lang w:val="ru-RU"/>
        </w:rPr>
        <w:t>можно</w:t>
      </w:r>
      <w:r w:rsidRPr="006472E8">
        <w:rPr>
          <w:rFonts w:ascii="Arial" w:hAnsi="Arial" w:cs="Arial"/>
          <w:color w:val="231F20"/>
          <w:lang w:val="ru-RU"/>
        </w:rPr>
        <w:t xml:space="preserve"> подключить </w:t>
      </w:r>
      <w:proofErr w:type="spellStart"/>
      <w:r w:rsidRPr="006472E8">
        <w:rPr>
          <w:rFonts w:ascii="Arial" w:hAnsi="Arial" w:cs="Arial"/>
          <w:color w:val="231F20"/>
          <w:lang w:val="ru-RU"/>
        </w:rPr>
        <w:t>Wi-Fi</w:t>
      </w:r>
      <w:proofErr w:type="spellEnd"/>
      <w:r w:rsidRPr="006472E8">
        <w:rPr>
          <w:rFonts w:ascii="Arial" w:hAnsi="Arial" w:cs="Arial"/>
          <w:color w:val="231F20"/>
          <w:lang w:val="ru-RU"/>
        </w:rPr>
        <w:t>, нажав кнопку "Подключить".</w:t>
      </w:r>
    </w:p>
    <w:p w14:paraId="7D780AD7" w14:textId="77777777" w:rsidR="0090118B" w:rsidRDefault="0090118B" w:rsidP="00A11AE7">
      <w:pPr>
        <w:pStyle w:val="a5"/>
        <w:ind w:left="326" w:right="123"/>
        <w:jc w:val="both"/>
        <w:rPr>
          <w:rFonts w:ascii="Arial" w:hAnsi="Arial" w:cs="Arial"/>
          <w:lang w:val="ru-RU"/>
        </w:rPr>
      </w:pPr>
    </w:p>
    <w:p w14:paraId="48649831" w14:textId="6D3683B0" w:rsidR="00B06715" w:rsidRPr="003862E5" w:rsidRDefault="00C049A7" w:rsidP="003A4BA0">
      <w:pPr>
        <w:pStyle w:val="a5"/>
        <w:ind w:left="326" w:right="123"/>
        <w:jc w:val="both"/>
        <w:rPr>
          <w:rFonts w:ascii="Arial" w:eastAsia="Times New Roman" w:hAnsi="Arial" w:cs="Arial"/>
          <w:i/>
          <w:iCs/>
          <w:color w:val="231F20"/>
          <w:sz w:val="14"/>
          <w:szCs w:val="14"/>
          <w:lang w:val="ru-RU"/>
        </w:rPr>
      </w:pPr>
      <w:r w:rsidRPr="003862E5">
        <w:rPr>
          <w:rFonts w:ascii="Arial" w:eastAsia="Times New Roman" w:hAnsi="Arial" w:cs="Arial"/>
          <w:i/>
          <w:iCs/>
          <w:color w:val="231F20"/>
          <w:sz w:val="14"/>
          <w:szCs w:val="14"/>
          <w:lang w:val="ru-RU"/>
        </w:rPr>
        <w:t>Рекомендации</w:t>
      </w:r>
      <w:r w:rsidR="00B06715" w:rsidRPr="003862E5">
        <w:rPr>
          <w:rFonts w:ascii="Arial" w:eastAsia="Times New Roman" w:hAnsi="Arial" w:cs="Arial"/>
          <w:i/>
          <w:iCs/>
          <w:color w:val="231F20"/>
          <w:sz w:val="14"/>
          <w:szCs w:val="14"/>
          <w:lang w:val="ru-RU"/>
        </w:rPr>
        <w:t xml:space="preserve">: </w:t>
      </w:r>
      <w:proofErr w:type="spellStart"/>
      <w:r w:rsidR="00B06715" w:rsidRPr="003862E5">
        <w:rPr>
          <w:rFonts w:ascii="Arial" w:eastAsia="Times New Roman" w:hAnsi="Arial" w:cs="Arial"/>
          <w:i/>
          <w:iCs/>
          <w:color w:val="231F20"/>
          <w:sz w:val="14"/>
          <w:szCs w:val="14"/>
          <w:lang w:val="ru-RU"/>
        </w:rPr>
        <w:t>Wi-Fi</w:t>
      </w:r>
      <w:proofErr w:type="spellEnd"/>
      <w:r w:rsidR="00B06715" w:rsidRPr="003862E5">
        <w:rPr>
          <w:rFonts w:ascii="Arial" w:eastAsia="Times New Roman" w:hAnsi="Arial" w:cs="Arial"/>
          <w:i/>
          <w:iCs/>
          <w:color w:val="231F20"/>
          <w:sz w:val="14"/>
          <w:szCs w:val="14"/>
          <w:lang w:val="ru-RU"/>
        </w:rPr>
        <w:t xml:space="preserve"> должен быть установлен. Если поблизости нет сети </w:t>
      </w:r>
      <w:proofErr w:type="spellStart"/>
      <w:r w:rsidR="00B06715" w:rsidRPr="003862E5">
        <w:rPr>
          <w:rFonts w:ascii="Arial" w:eastAsia="Times New Roman" w:hAnsi="Arial" w:cs="Arial"/>
          <w:i/>
          <w:iCs/>
          <w:color w:val="231F20"/>
          <w:sz w:val="14"/>
          <w:szCs w:val="14"/>
          <w:lang w:val="ru-RU"/>
        </w:rPr>
        <w:t>Wi-Fi</w:t>
      </w:r>
      <w:proofErr w:type="spellEnd"/>
      <w:r w:rsidR="00B06715" w:rsidRPr="003862E5">
        <w:rPr>
          <w:rFonts w:ascii="Arial" w:eastAsia="Times New Roman" w:hAnsi="Arial" w:cs="Arial"/>
          <w:i/>
          <w:iCs/>
          <w:color w:val="231F20"/>
          <w:sz w:val="14"/>
          <w:szCs w:val="14"/>
          <w:lang w:val="ru-RU"/>
        </w:rPr>
        <w:t>, можно включить функцию "Портативная мобильная точка доступа"</w:t>
      </w:r>
      <w:r w:rsidRPr="003862E5">
        <w:rPr>
          <w:rFonts w:ascii="Arial" w:eastAsia="Times New Roman" w:hAnsi="Arial" w:cs="Arial"/>
          <w:i/>
          <w:iCs/>
          <w:color w:val="231F20"/>
          <w:sz w:val="14"/>
          <w:szCs w:val="14"/>
          <w:lang w:val="ru-RU"/>
        </w:rPr>
        <w:t xml:space="preserve"> (</w:t>
      </w:r>
      <w:proofErr w:type="spellStart"/>
      <w:r w:rsidRPr="003862E5">
        <w:rPr>
          <w:rFonts w:ascii="Arial" w:eastAsia="Times New Roman" w:hAnsi="Arial" w:cs="Arial"/>
          <w:i/>
          <w:iCs/>
          <w:color w:val="231F20"/>
          <w:sz w:val="14"/>
          <w:szCs w:val="14"/>
          <w:lang w:val="ru-RU"/>
        </w:rPr>
        <w:t>Portable</w:t>
      </w:r>
      <w:proofErr w:type="spellEnd"/>
      <w:r w:rsidRPr="003862E5">
        <w:rPr>
          <w:rFonts w:ascii="Arial" w:eastAsia="Times New Roman" w:hAnsi="Arial" w:cs="Arial"/>
          <w:i/>
          <w:iCs/>
          <w:color w:val="231F20"/>
          <w:sz w:val="14"/>
          <w:szCs w:val="14"/>
          <w:lang w:val="ru-RU"/>
        </w:rPr>
        <w:t xml:space="preserve"> </w:t>
      </w:r>
      <w:proofErr w:type="spellStart"/>
      <w:r w:rsidRPr="003862E5">
        <w:rPr>
          <w:rFonts w:ascii="Arial" w:eastAsia="Times New Roman" w:hAnsi="Arial" w:cs="Arial"/>
          <w:i/>
          <w:iCs/>
          <w:color w:val="231F20"/>
          <w:sz w:val="14"/>
          <w:szCs w:val="14"/>
          <w:lang w:val="ru-RU"/>
        </w:rPr>
        <w:t>Mobile</w:t>
      </w:r>
      <w:proofErr w:type="spellEnd"/>
      <w:r w:rsidRPr="003862E5">
        <w:rPr>
          <w:rFonts w:ascii="Arial" w:eastAsia="Times New Roman" w:hAnsi="Arial" w:cs="Arial"/>
          <w:i/>
          <w:iCs/>
          <w:color w:val="231F20"/>
          <w:sz w:val="14"/>
          <w:szCs w:val="14"/>
          <w:lang w:val="ru-RU"/>
        </w:rPr>
        <w:t xml:space="preserve"> </w:t>
      </w:r>
      <w:proofErr w:type="spellStart"/>
      <w:r w:rsidRPr="003862E5">
        <w:rPr>
          <w:rFonts w:ascii="Arial" w:eastAsia="Times New Roman" w:hAnsi="Arial" w:cs="Arial"/>
          <w:i/>
          <w:iCs/>
          <w:color w:val="231F20"/>
          <w:sz w:val="14"/>
          <w:szCs w:val="14"/>
          <w:lang w:val="ru-RU"/>
        </w:rPr>
        <w:t>Hotspot</w:t>
      </w:r>
      <w:proofErr w:type="spellEnd"/>
      <w:r w:rsidRPr="003862E5">
        <w:rPr>
          <w:rFonts w:ascii="Arial" w:eastAsia="Times New Roman" w:hAnsi="Arial" w:cs="Arial"/>
          <w:i/>
          <w:iCs/>
          <w:color w:val="231F20"/>
          <w:sz w:val="14"/>
          <w:szCs w:val="14"/>
          <w:lang w:val="ru-RU"/>
        </w:rPr>
        <w:t>)</w:t>
      </w:r>
      <w:r w:rsidR="00B06715" w:rsidRPr="003862E5">
        <w:rPr>
          <w:rFonts w:ascii="Arial" w:eastAsia="Times New Roman" w:hAnsi="Arial" w:cs="Arial"/>
          <w:i/>
          <w:iCs/>
          <w:color w:val="231F20"/>
          <w:sz w:val="14"/>
          <w:szCs w:val="14"/>
          <w:lang w:val="ru-RU"/>
        </w:rPr>
        <w:t>.</w:t>
      </w:r>
    </w:p>
    <w:p w14:paraId="35B23F1B" w14:textId="77777777" w:rsidR="003A4BA0" w:rsidRPr="006472E8" w:rsidRDefault="003A4BA0" w:rsidP="003A4BA0">
      <w:pPr>
        <w:pStyle w:val="a5"/>
        <w:ind w:left="326" w:right="123"/>
        <w:jc w:val="both"/>
        <w:rPr>
          <w:rFonts w:ascii="Arial" w:hAnsi="Arial" w:cs="Arial"/>
          <w:sz w:val="8"/>
          <w:lang w:val="ru-RU"/>
        </w:rPr>
      </w:pPr>
    </w:p>
    <w:p w14:paraId="562F7747" w14:textId="3818EE85" w:rsidR="00B06715" w:rsidRPr="006472E8" w:rsidRDefault="003862E5" w:rsidP="003862E5">
      <w:pPr>
        <w:pStyle w:val="a5"/>
        <w:jc w:val="center"/>
        <w:rPr>
          <w:rFonts w:ascii="Arial" w:hAnsi="Arial" w:cs="Arial"/>
          <w:sz w:val="20"/>
          <w:lang w:val="ru-RU"/>
        </w:rPr>
      </w:pPr>
      <w:r>
        <w:rPr>
          <w:noProof/>
        </w:rPr>
        <w:drawing>
          <wp:inline distT="0" distB="0" distL="0" distR="0" wp14:anchorId="2F833517" wp14:editId="3FF0028A">
            <wp:extent cx="2420925" cy="1423358"/>
            <wp:effectExtent l="0" t="0" r="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2354" cy="1441836"/>
                    </a:xfrm>
                    <a:prstGeom prst="rect">
                      <a:avLst/>
                    </a:prstGeom>
                  </pic:spPr>
                </pic:pic>
              </a:graphicData>
            </a:graphic>
          </wp:inline>
        </w:drawing>
      </w:r>
    </w:p>
    <w:p w14:paraId="75FFB2B6" w14:textId="77777777" w:rsidR="00B06715" w:rsidRPr="006472E8" w:rsidRDefault="00B06715" w:rsidP="00A11AE7">
      <w:pPr>
        <w:pStyle w:val="a5"/>
        <w:rPr>
          <w:rFonts w:ascii="Arial" w:hAnsi="Arial" w:cs="Arial"/>
          <w:lang w:val="ru-RU"/>
        </w:rPr>
      </w:pPr>
    </w:p>
    <w:p w14:paraId="6D77DABD" w14:textId="3252E302" w:rsidR="00B06715" w:rsidRPr="006472E8" w:rsidRDefault="00B06715" w:rsidP="009E3920">
      <w:pPr>
        <w:pStyle w:val="4"/>
        <w:numPr>
          <w:ilvl w:val="1"/>
          <w:numId w:val="5"/>
        </w:numPr>
        <w:tabs>
          <w:tab w:val="left" w:pos="748"/>
        </w:tabs>
        <w:rPr>
          <w:lang w:val="ru-RU"/>
        </w:rPr>
      </w:pPr>
      <w:r w:rsidRPr="006472E8">
        <w:rPr>
          <w:color w:val="231F20"/>
          <w:lang w:val="ru-RU"/>
        </w:rPr>
        <w:t xml:space="preserve">Выберите </w:t>
      </w:r>
      <w:r w:rsidR="000A7936">
        <w:rPr>
          <w:color w:val="231F20"/>
          <w:lang w:val="ru-RU"/>
        </w:rPr>
        <w:t>часовой пояс</w:t>
      </w:r>
    </w:p>
    <w:p w14:paraId="2D6686B1" w14:textId="2E39AE4F" w:rsidR="00B06715" w:rsidRPr="006472E8" w:rsidRDefault="00B06715" w:rsidP="00A11AE7">
      <w:pPr>
        <w:pStyle w:val="a5"/>
        <w:ind w:left="326"/>
        <w:jc w:val="both"/>
        <w:rPr>
          <w:rFonts w:ascii="Arial" w:hAnsi="Arial" w:cs="Arial"/>
          <w:lang w:val="ru-RU"/>
        </w:rPr>
      </w:pPr>
      <w:r w:rsidRPr="006472E8">
        <w:rPr>
          <w:rFonts w:ascii="Arial" w:hAnsi="Arial" w:cs="Arial"/>
          <w:color w:val="231F20"/>
          <w:lang w:val="ru-RU"/>
        </w:rPr>
        <w:t>Выберите часовой пояс текущего местоположения, после чего система автоматически настроит время в соответствии с</w:t>
      </w:r>
      <w:r w:rsidR="000A7936">
        <w:rPr>
          <w:rFonts w:ascii="Arial" w:hAnsi="Arial" w:cs="Arial"/>
          <w:color w:val="231F20"/>
          <w:lang w:val="ru-RU"/>
        </w:rPr>
        <w:t xml:space="preserve"> </w:t>
      </w:r>
      <w:r w:rsidRPr="006472E8">
        <w:rPr>
          <w:rFonts w:ascii="Arial" w:hAnsi="Arial" w:cs="Arial"/>
          <w:color w:val="231F20"/>
          <w:lang w:val="ru-RU"/>
        </w:rPr>
        <w:t>выбранны</w:t>
      </w:r>
      <w:r w:rsidR="000A7936">
        <w:rPr>
          <w:rFonts w:ascii="Arial" w:hAnsi="Arial" w:cs="Arial"/>
          <w:color w:val="231F20"/>
          <w:lang w:val="ru-RU"/>
        </w:rPr>
        <w:t>м</w:t>
      </w:r>
      <w:r w:rsidRPr="006472E8">
        <w:rPr>
          <w:rFonts w:ascii="Arial" w:hAnsi="Arial" w:cs="Arial"/>
          <w:color w:val="231F20"/>
          <w:lang w:val="ru-RU"/>
        </w:rPr>
        <w:t xml:space="preserve"> часов</w:t>
      </w:r>
      <w:r w:rsidR="000A7936">
        <w:rPr>
          <w:rFonts w:ascii="Arial" w:hAnsi="Arial" w:cs="Arial"/>
          <w:color w:val="231F20"/>
          <w:lang w:val="ru-RU"/>
        </w:rPr>
        <w:t>ым</w:t>
      </w:r>
      <w:r w:rsidRPr="006472E8">
        <w:rPr>
          <w:rFonts w:ascii="Arial" w:hAnsi="Arial" w:cs="Arial"/>
          <w:color w:val="231F20"/>
          <w:lang w:val="ru-RU"/>
        </w:rPr>
        <w:t xml:space="preserve"> пояс</w:t>
      </w:r>
      <w:r w:rsidR="000A7936">
        <w:rPr>
          <w:rFonts w:ascii="Arial" w:hAnsi="Arial" w:cs="Arial"/>
          <w:color w:val="231F20"/>
          <w:lang w:val="ru-RU"/>
        </w:rPr>
        <w:t>ом</w:t>
      </w:r>
      <w:r w:rsidRPr="006472E8">
        <w:rPr>
          <w:rFonts w:ascii="Arial" w:hAnsi="Arial" w:cs="Arial"/>
          <w:color w:val="231F20"/>
          <w:lang w:val="ru-RU"/>
        </w:rPr>
        <w:t>.</w:t>
      </w:r>
    </w:p>
    <w:p w14:paraId="514A0C91" w14:textId="35370FAF" w:rsidR="00B06715" w:rsidRPr="006472E8" w:rsidRDefault="003862E5" w:rsidP="003862E5">
      <w:pPr>
        <w:pStyle w:val="a5"/>
        <w:jc w:val="center"/>
        <w:rPr>
          <w:rFonts w:ascii="Arial" w:hAnsi="Arial" w:cs="Arial"/>
          <w:sz w:val="9"/>
          <w:lang w:val="ru-RU"/>
        </w:rPr>
      </w:pPr>
      <w:r>
        <w:rPr>
          <w:noProof/>
        </w:rPr>
        <w:drawing>
          <wp:inline distT="0" distB="0" distL="0" distR="0" wp14:anchorId="323A404B" wp14:editId="0390FEA6">
            <wp:extent cx="2378698" cy="1405594"/>
            <wp:effectExtent l="0" t="0" r="3175" b="444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8265" cy="1428975"/>
                    </a:xfrm>
                    <a:prstGeom prst="rect">
                      <a:avLst/>
                    </a:prstGeom>
                  </pic:spPr>
                </pic:pic>
              </a:graphicData>
            </a:graphic>
          </wp:inline>
        </w:drawing>
      </w:r>
    </w:p>
    <w:p w14:paraId="20D0EF78" w14:textId="77777777" w:rsidR="00B06715" w:rsidRPr="006472E8" w:rsidRDefault="00B06715" w:rsidP="00A11AE7">
      <w:pPr>
        <w:pStyle w:val="a5"/>
        <w:rPr>
          <w:rFonts w:ascii="Arial" w:hAnsi="Arial" w:cs="Arial"/>
          <w:lang w:val="ru-RU"/>
        </w:rPr>
      </w:pPr>
    </w:p>
    <w:p w14:paraId="0A7F8B70" w14:textId="605D3AF4" w:rsidR="00B06715" w:rsidRPr="006472E8" w:rsidRDefault="009E3920" w:rsidP="009E3920">
      <w:pPr>
        <w:pStyle w:val="4"/>
        <w:numPr>
          <w:ilvl w:val="1"/>
          <w:numId w:val="5"/>
        </w:numPr>
        <w:tabs>
          <w:tab w:val="left" w:pos="722"/>
        </w:tabs>
        <w:rPr>
          <w:lang w:val="ru-RU"/>
        </w:rPr>
      </w:pPr>
      <w:r>
        <w:rPr>
          <w:color w:val="231F20"/>
          <w:lang w:val="ru-RU"/>
        </w:rPr>
        <w:t>Условия регистрации</w:t>
      </w:r>
    </w:p>
    <w:p w14:paraId="74C8AB56" w14:textId="14464AF1" w:rsidR="00B06715" w:rsidRPr="00BD2A7A" w:rsidRDefault="00B06715" w:rsidP="00A11AE7">
      <w:pPr>
        <w:pStyle w:val="a5"/>
        <w:ind w:left="326"/>
        <w:jc w:val="both"/>
        <w:rPr>
          <w:rFonts w:ascii="Arial" w:hAnsi="Arial" w:cs="Arial"/>
          <w:color w:val="231F20"/>
          <w:lang w:val="ru-RU"/>
        </w:rPr>
      </w:pPr>
      <w:r w:rsidRPr="006472E8">
        <w:rPr>
          <w:rFonts w:ascii="Arial" w:hAnsi="Arial" w:cs="Arial"/>
          <w:color w:val="231F20"/>
          <w:lang w:val="ru-RU"/>
        </w:rPr>
        <w:t>Пожалуйста, внимательно прочитайте все условия пользовательского соглашения. Выберите "</w:t>
      </w:r>
      <w:r w:rsidR="004769E1">
        <w:rPr>
          <w:rFonts w:ascii="Arial" w:hAnsi="Arial" w:cs="Arial"/>
          <w:color w:val="231F20"/>
          <w:lang w:val="ru-RU"/>
        </w:rPr>
        <w:t>Я согласен</w:t>
      </w:r>
      <w:r w:rsidRPr="006472E8">
        <w:rPr>
          <w:rFonts w:ascii="Arial" w:hAnsi="Arial" w:cs="Arial"/>
          <w:color w:val="231F20"/>
          <w:lang w:val="ru-RU"/>
        </w:rPr>
        <w:t xml:space="preserve"> со всеми вышеуказанными условиями" </w:t>
      </w:r>
      <w:r w:rsidR="00BD2A7A">
        <w:rPr>
          <w:rFonts w:ascii="Arial" w:hAnsi="Arial" w:cs="Arial"/>
          <w:color w:val="231F20"/>
          <w:lang w:val="ru-RU"/>
        </w:rPr>
        <w:t>(</w:t>
      </w:r>
      <w:proofErr w:type="spellStart"/>
      <w:r w:rsidR="00BD2A7A" w:rsidRPr="00BD2A7A">
        <w:rPr>
          <w:rFonts w:ascii="Arial" w:hAnsi="Arial" w:cs="Arial"/>
          <w:color w:val="231F20"/>
          <w:lang w:val="ru-RU"/>
        </w:rPr>
        <w:t>Agree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all</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the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above</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terms</w:t>
      </w:r>
      <w:proofErr w:type="spellEnd"/>
      <w:r w:rsidR="00BD2A7A">
        <w:rPr>
          <w:rFonts w:ascii="Arial" w:hAnsi="Arial" w:cs="Arial"/>
          <w:color w:val="231F20"/>
          <w:lang w:val="ru-RU"/>
        </w:rPr>
        <w:t xml:space="preserve">) </w:t>
      </w:r>
      <w:r w:rsidRPr="006472E8">
        <w:rPr>
          <w:rFonts w:ascii="Arial" w:hAnsi="Arial" w:cs="Arial"/>
          <w:color w:val="231F20"/>
          <w:lang w:val="ru-RU"/>
        </w:rPr>
        <w:t>и нажмите кнопку "</w:t>
      </w:r>
      <w:r w:rsidR="004769E1">
        <w:rPr>
          <w:rFonts w:ascii="Arial" w:hAnsi="Arial" w:cs="Arial"/>
          <w:color w:val="231F20"/>
          <w:lang w:val="ru-RU"/>
        </w:rPr>
        <w:t>Согласиться</w:t>
      </w:r>
      <w:r w:rsidRPr="006472E8">
        <w:rPr>
          <w:rFonts w:ascii="Arial" w:hAnsi="Arial" w:cs="Arial"/>
          <w:color w:val="231F20"/>
          <w:lang w:val="ru-RU"/>
        </w:rPr>
        <w:t>"</w:t>
      </w:r>
      <w:r w:rsidR="00BD2A7A">
        <w:rPr>
          <w:rFonts w:ascii="Arial" w:hAnsi="Arial" w:cs="Arial"/>
          <w:color w:val="231F20"/>
          <w:lang w:val="ru-RU"/>
        </w:rPr>
        <w:t xml:space="preserve"> (</w:t>
      </w:r>
      <w:proofErr w:type="spellStart"/>
      <w:r w:rsidR="00BD2A7A" w:rsidRPr="00BD2A7A">
        <w:rPr>
          <w:rFonts w:ascii="Arial" w:hAnsi="Arial" w:cs="Arial"/>
          <w:color w:val="231F20"/>
          <w:lang w:val="ru-RU"/>
        </w:rPr>
        <w:t>Agree</w:t>
      </w:r>
      <w:proofErr w:type="spellEnd"/>
      <w:r w:rsidR="00BD2A7A">
        <w:rPr>
          <w:rFonts w:ascii="Arial" w:hAnsi="Arial" w:cs="Arial"/>
          <w:color w:val="231F20"/>
          <w:lang w:val="ru-RU"/>
        </w:rPr>
        <w:t>)</w:t>
      </w:r>
      <w:r w:rsidRPr="006472E8">
        <w:rPr>
          <w:rFonts w:ascii="Arial" w:hAnsi="Arial" w:cs="Arial"/>
          <w:color w:val="231F20"/>
          <w:lang w:val="ru-RU"/>
        </w:rPr>
        <w:t>, чтобы завершить процесс регистрации.</w:t>
      </w:r>
      <w:r w:rsidR="00BD2A7A">
        <w:rPr>
          <w:rFonts w:ascii="Arial" w:hAnsi="Arial" w:cs="Arial"/>
          <w:color w:val="231F20"/>
          <w:lang w:val="ru-RU"/>
        </w:rPr>
        <w:t xml:space="preserve"> </w:t>
      </w:r>
      <w:r w:rsidRPr="006472E8">
        <w:rPr>
          <w:rFonts w:ascii="Arial" w:hAnsi="Arial" w:cs="Arial"/>
          <w:color w:val="231F20"/>
          <w:lang w:val="ru-RU"/>
        </w:rPr>
        <w:t xml:space="preserve">Затем страница </w:t>
      </w:r>
      <w:r w:rsidR="002817F2" w:rsidRPr="006472E8">
        <w:rPr>
          <w:rFonts w:ascii="Arial" w:hAnsi="Arial" w:cs="Arial"/>
          <w:color w:val="231F20"/>
          <w:lang w:val="ru-RU"/>
        </w:rPr>
        <w:t>перейдёт</w:t>
      </w:r>
      <w:r w:rsidRPr="006472E8">
        <w:rPr>
          <w:rFonts w:ascii="Arial" w:hAnsi="Arial" w:cs="Arial"/>
          <w:color w:val="231F20"/>
          <w:lang w:val="ru-RU"/>
        </w:rPr>
        <w:t xml:space="preserve"> к интерфейсу "Поздравляем с успешной регистрацией"</w:t>
      </w:r>
      <w:r w:rsidR="00BD2A7A">
        <w:rPr>
          <w:rFonts w:ascii="Arial" w:hAnsi="Arial" w:cs="Arial"/>
          <w:color w:val="231F20"/>
          <w:lang w:val="ru-RU"/>
        </w:rPr>
        <w:t xml:space="preserve"> (</w:t>
      </w:r>
      <w:proofErr w:type="spellStart"/>
      <w:r w:rsidR="00BD2A7A" w:rsidRPr="00BD2A7A">
        <w:rPr>
          <w:rFonts w:ascii="Arial" w:hAnsi="Arial" w:cs="Arial"/>
          <w:color w:val="231F20"/>
          <w:lang w:val="ru-RU"/>
        </w:rPr>
        <w:t>Congratulations</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on</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your</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successful</w:t>
      </w:r>
      <w:proofErr w:type="spellEnd"/>
      <w:r w:rsidR="00BD2A7A" w:rsidRPr="00BD2A7A">
        <w:rPr>
          <w:rFonts w:ascii="Arial" w:hAnsi="Arial" w:cs="Arial"/>
          <w:color w:val="231F20"/>
          <w:lang w:val="ru-RU"/>
        </w:rPr>
        <w:t xml:space="preserve"> </w:t>
      </w:r>
      <w:proofErr w:type="spellStart"/>
      <w:r w:rsidR="00BD2A7A" w:rsidRPr="00BD2A7A">
        <w:rPr>
          <w:rFonts w:ascii="Arial" w:hAnsi="Arial" w:cs="Arial"/>
          <w:color w:val="231F20"/>
          <w:lang w:val="ru-RU"/>
        </w:rPr>
        <w:t>registration</w:t>
      </w:r>
      <w:proofErr w:type="spellEnd"/>
      <w:r w:rsidR="00BD2A7A">
        <w:rPr>
          <w:rFonts w:ascii="Arial" w:hAnsi="Arial" w:cs="Arial"/>
          <w:color w:val="231F20"/>
          <w:lang w:val="ru-RU"/>
        </w:rPr>
        <w:t>)</w:t>
      </w:r>
      <w:r w:rsidRPr="006472E8">
        <w:rPr>
          <w:rFonts w:ascii="Arial" w:hAnsi="Arial" w:cs="Arial"/>
          <w:color w:val="231F20"/>
          <w:lang w:val="ru-RU"/>
        </w:rPr>
        <w:t>.</w:t>
      </w:r>
    </w:p>
    <w:p w14:paraId="5161FF4C" w14:textId="78F83D16" w:rsidR="00B06715" w:rsidRPr="006472E8" w:rsidRDefault="00B06715" w:rsidP="00A11AE7">
      <w:pPr>
        <w:pStyle w:val="a5"/>
        <w:rPr>
          <w:rFonts w:ascii="Arial" w:hAnsi="Arial" w:cs="Arial"/>
          <w:sz w:val="9"/>
          <w:lang w:val="ru-RU"/>
        </w:rPr>
      </w:pPr>
      <w:r w:rsidRPr="006472E8">
        <w:rPr>
          <w:rFonts w:ascii="Arial" w:hAnsi="Arial" w:cs="Arial"/>
          <w:noProof/>
          <w:lang w:val="ru-RU"/>
        </w:rPr>
        <w:lastRenderedPageBreak/>
        <w:drawing>
          <wp:anchor distT="0" distB="0" distL="0" distR="0" simplePos="0" relativeHeight="251638272" behindDoc="1" locked="0" layoutInCell="1" allowOverlap="1" wp14:anchorId="30F2A419" wp14:editId="5EEED379">
            <wp:simplePos x="0" y="0"/>
            <wp:positionH relativeFrom="page">
              <wp:posOffset>1800225</wp:posOffset>
            </wp:positionH>
            <wp:positionV relativeFrom="paragraph">
              <wp:posOffset>85090</wp:posOffset>
            </wp:positionV>
            <wp:extent cx="1802765" cy="1121410"/>
            <wp:effectExtent l="0" t="0" r="6985" b="2540"/>
            <wp:wrapTopAndBottom/>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1121410"/>
                    </a:xfrm>
                    <a:prstGeom prst="rect">
                      <a:avLst/>
                    </a:prstGeom>
                    <a:noFill/>
                  </pic:spPr>
                </pic:pic>
              </a:graphicData>
            </a:graphic>
            <wp14:sizeRelH relativeFrom="page">
              <wp14:pctWidth>0</wp14:pctWidth>
            </wp14:sizeRelH>
            <wp14:sizeRelV relativeFrom="page">
              <wp14:pctHeight>0</wp14:pctHeight>
            </wp14:sizeRelV>
          </wp:anchor>
        </w:drawing>
      </w:r>
    </w:p>
    <w:p w14:paraId="378BE698" w14:textId="77777777" w:rsidR="00B06715" w:rsidRPr="006472E8" w:rsidRDefault="00B06715" w:rsidP="00A11AE7">
      <w:pPr>
        <w:pStyle w:val="a5"/>
        <w:rPr>
          <w:rFonts w:ascii="Arial" w:hAnsi="Arial" w:cs="Arial"/>
          <w:lang w:val="ru-RU"/>
        </w:rPr>
      </w:pPr>
    </w:p>
    <w:p w14:paraId="0D1A22D9" w14:textId="5FC488A9" w:rsidR="00B06715" w:rsidRPr="006472E8" w:rsidRDefault="009E3920" w:rsidP="009E3920">
      <w:pPr>
        <w:pStyle w:val="4"/>
        <w:numPr>
          <w:ilvl w:val="1"/>
          <w:numId w:val="5"/>
        </w:numPr>
        <w:tabs>
          <w:tab w:val="left" w:pos="722"/>
        </w:tabs>
        <w:rPr>
          <w:lang w:val="ru-RU"/>
        </w:rPr>
      </w:pPr>
      <w:r>
        <w:rPr>
          <w:color w:val="231F20"/>
          <w:lang w:val="ru-RU"/>
        </w:rPr>
        <w:t>Вход в</w:t>
      </w:r>
      <w:r w:rsidR="00B06715" w:rsidRPr="006472E8">
        <w:rPr>
          <w:color w:val="231F20"/>
          <w:lang w:val="ru-RU"/>
        </w:rPr>
        <w:t xml:space="preserve"> </w:t>
      </w:r>
      <w:r w:rsidR="002817F2" w:rsidRPr="006472E8">
        <w:rPr>
          <w:color w:val="231F20"/>
          <w:lang w:val="ru-RU"/>
        </w:rPr>
        <w:t>учётную</w:t>
      </w:r>
      <w:r w:rsidR="00B06715" w:rsidRPr="006472E8">
        <w:rPr>
          <w:color w:val="231F20"/>
          <w:lang w:val="ru-RU"/>
        </w:rPr>
        <w:t xml:space="preserve"> запись </w:t>
      </w:r>
    </w:p>
    <w:p w14:paraId="3A736678" w14:textId="5401ED03" w:rsidR="009E3920" w:rsidRPr="00EE74C2" w:rsidRDefault="009E3920" w:rsidP="00A11AE7">
      <w:pPr>
        <w:pStyle w:val="a5"/>
        <w:ind w:left="326"/>
        <w:jc w:val="both"/>
        <w:rPr>
          <w:rFonts w:ascii="Arial" w:hAnsi="Arial" w:cs="Arial"/>
          <w:color w:val="231F20"/>
          <w:lang w:val="ru-RU"/>
        </w:rPr>
      </w:pPr>
      <w:r>
        <w:rPr>
          <w:rFonts w:ascii="Arial" w:hAnsi="Arial" w:cs="Arial"/>
          <w:color w:val="231F20"/>
          <w:lang w:val="ru-RU"/>
        </w:rPr>
        <w:t xml:space="preserve">Процесс регистрации различается для разных моделей и продуктов. </w:t>
      </w:r>
      <w:r w:rsidR="00EE74C2">
        <w:rPr>
          <w:rFonts w:ascii="Arial" w:hAnsi="Arial" w:cs="Arial"/>
          <w:color w:val="231F20"/>
          <w:lang w:val="ru-RU"/>
        </w:rPr>
        <w:t>Диагностические модули</w:t>
      </w:r>
      <w:r>
        <w:rPr>
          <w:rFonts w:ascii="Arial" w:hAnsi="Arial" w:cs="Arial"/>
          <w:color w:val="231F20"/>
          <w:lang w:val="ru-RU"/>
        </w:rPr>
        <w:t xml:space="preserve"> проводных </w:t>
      </w:r>
      <w:r w:rsidR="001A7650">
        <w:rPr>
          <w:rFonts w:ascii="Arial" w:hAnsi="Arial" w:cs="Arial"/>
          <w:color w:val="231F20"/>
          <w:lang w:val="ru-RU"/>
        </w:rPr>
        <w:t>систем</w:t>
      </w:r>
      <w:r w:rsidR="00EE74C2">
        <w:rPr>
          <w:rFonts w:ascii="Arial" w:hAnsi="Arial" w:cs="Arial"/>
          <w:color w:val="231F20"/>
          <w:lang w:val="ru-RU"/>
        </w:rPr>
        <w:t xml:space="preserve"> обеспечивают автоматическую активацию, и вход в учётную запись для них не требуется. Однако при первом входе по </w:t>
      </w:r>
      <w:r w:rsidR="00EE74C2">
        <w:rPr>
          <w:rFonts w:ascii="Arial" w:hAnsi="Arial" w:cs="Arial"/>
          <w:color w:val="231F20"/>
        </w:rPr>
        <w:t>Bluetooth</w:t>
      </w:r>
      <w:r w:rsidR="00EE74C2" w:rsidRPr="00EB4528">
        <w:rPr>
          <w:rFonts w:ascii="Arial" w:hAnsi="Arial" w:cs="Arial"/>
          <w:color w:val="231F20"/>
          <w:lang w:val="ru-RU"/>
        </w:rPr>
        <w:t xml:space="preserve"> </w:t>
      </w:r>
      <w:r w:rsidR="00EE74C2">
        <w:rPr>
          <w:rFonts w:ascii="Arial" w:hAnsi="Arial" w:cs="Arial"/>
          <w:color w:val="231F20"/>
          <w:lang w:val="ru-RU"/>
        </w:rPr>
        <w:t>необходимо войти в учётную запись.</w:t>
      </w:r>
    </w:p>
    <w:p w14:paraId="3EB79934" w14:textId="696BED70" w:rsidR="00B06715" w:rsidRPr="006472E8" w:rsidRDefault="00215306" w:rsidP="00A11AE7">
      <w:pPr>
        <w:pStyle w:val="a5"/>
        <w:ind w:left="326"/>
        <w:jc w:val="both"/>
        <w:rPr>
          <w:rFonts w:ascii="Arial" w:hAnsi="Arial" w:cs="Arial"/>
          <w:lang w:val="ru-RU"/>
        </w:rPr>
      </w:pPr>
      <w:r>
        <w:rPr>
          <w:rFonts w:ascii="Arial" w:hAnsi="Arial" w:cs="Arial"/>
          <w:color w:val="231F20"/>
          <w:lang w:val="ru-RU"/>
        </w:rPr>
        <w:t>При наличии</w:t>
      </w:r>
      <w:r w:rsidR="00B06715" w:rsidRPr="006472E8">
        <w:rPr>
          <w:rFonts w:ascii="Arial" w:hAnsi="Arial" w:cs="Arial"/>
          <w:color w:val="231F20"/>
          <w:lang w:val="ru-RU"/>
        </w:rPr>
        <w:t xml:space="preserve"> други</w:t>
      </w:r>
      <w:r>
        <w:rPr>
          <w:rFonts w:ascii="Arial" w:hAnsi="Arial" w:cs="Arial"/>
          <w:color w:val="231F20"/>
          <w:lang w:val="ru-RU"/>
        </w:rPr>
        <w:t>х</w:t>
      </w:r>
      <w:r w:rsidR="00B06715" w:rsidRPr="006472E8">
        <w:rPr>
          <w:rFonts w:ascii="Arial" w:hAnsi="Arial" w:cs="Arial"/>
          <w:color w:val="231F20"/>
          <w:lang w:val="ru-RU"/>
        </w:rPr>
        <w:t xml:space="preserve"> продукт</w:t>
      </w:r>
      <w:r>
        <w:rPr>
          <w:rFonts w:ascii="Arial" w:hAnsi="Arial" w:cs="Arial"/>
          <w:color w:val="231F20"/>
          <w:lang w:val="ru-RU"/>
        </w:rPr>
        <w:t>ов</w:t>
      </w:r>
      <w:r w:rsidR="00B06715" w:rsidRPr="006472E8">
        <w:rPr>
          <w:rFonts w:ascii="Arial" w:hAnsi="Arial" w:cs="Arial"/>
          <w:color w:val="231F20"/>
          <w:lang w:val="ru-RU"/>
        </w:rPr>
        <w:t xml:space="preserve"> серии THINK, </w:t>
      </w:r>
      <w:r>
        <w:rPr>
          <w:rFonts w:ascii="Arial" w:hAnsi="Arial" w:cs="Arial"/>
          <w:color w:val="231F20"/>
          <w:lang w:val="ru-RU"/>
        </w:rPr>
        <w:t>можно</w:t>
      </w:r>
      <w:r w:rsidR="00B06715" w:rsidRPr="006472E8">
        <w:rPr>
          <w:rFonts w:ascii="Arial" w:hAnsi="Arial" w:cs="Arial"/>
          <w:color w:val="231F20"/>
          <w:lang w:val="ru-RU"/>
        </w:rPr>
        <w:t xml:space="preserve"> напрямую войти в систему</w:t>
      </w:r>
      <w:r>
        <w:rPr>
          <w:rFonts w:ascii="Arial" w:hAnsi="Arial" w:cs="Arial"/>
          <w:color w:val="231F20"/>
          <w:lang w:val="ru-RU"/>
        </w:rPr>
        <w:t xml:space="preserve"> через</w:t>
      </w:r>
      <w:r w:rsidR="00B06715" w:rsidRPr="006472E8">
        <w:rPr>
          <w:rFonts w:ascii="Arial" w:hAnsi="Arial" w:cs="Arial"/>
          <w:color w:val="231F20"/>
          <w:lang w:val="ru-RU"/>
        </w:rPr>
        <w:t xml:space="preserve"> имеющуюся </w:t>
      </w:r>
      <w:r w:rsidR="002817F2" w:rsidRPr="006472E8">
        <w:rPr>
          <w:rFonts w:ascii="Arial" w:hAnsi="Arial" w:cs="Arial"/>
          <w:color w:val="231F20"/>
          <w:lang w:val="ru-RU"/>
        </w:rPr>
        <w:t>учётную</w:t>
      </w:r>
      <w:r w:rsidR="00B06715" w:rsidRPr="006472E8">
        <w:rPr>
          <w:rFonts w:ascii="Arial" w:hAnsi="Arial" w:cs="Arial"/>
          <w:color w:val="231F20"/>
          <w:lang w:val="ru-RU"/>
        </w:rPr>
        <w:t xml:space="preserve"> запись.</w:t>
      </w:r>
      <w:r w:rsidR="002A0ED3">
        <w:rPr>
          <w:rFonts w:ascii="Arial" w:hAnsi="Arial" w:cs="Arial"/>
          <w:color w:val="231F20"/>
          <w:lang w:val="ru-RU"/>
        </w:rPr>
        <w:t xml:space="preserve"> Для пропуска страницы входа в учётную запись можно нажать кнопку "Пробный вход" ("</w:t>
      </w:r>
      <w:r w:rsidR="002A0ED3">
        <w:rPr>
          <w:rFonts w:ascii="Arial" w:hAnsi="Arial" w:cs="Arial"/>
          <w:color w:val="231F20"/>
        </w:rPr>
        <w:t>Trial</w:t>
      </w:r>
      <w:r w:rsidR="002A0ED3">
        <w:rPr>
          <w:rFonts w:ascii="Arial" w:hAnsi="Arial" w:cs="Arial"/>
          <w:color w:val="231F20"/>
          <w:lang w:val="ru-RU"/>
        </w:rPr>
        <w:t>"), однако некоторые функции требуют регистрации.</w:t>
      </w:r>
    </w:p>
    <w:p w14:paraId="7039CDD7" w14:textId="77777777" w:rsidR="00B06715" w:rsidRPr="006472E8" w:rsidRDefault="00B06715" w:rsidP="00A11AE7">
      <w:pPr>
        <w:pStyle w:val="a5"/>
        <w:rPr>
          <w:rFonts w:ascii="Arial" w:hAnsi="Arial" w:cs="Arial"/>
          <w:sz w:val="8"/>
          <w:lang w:val="ru-RU"/>
        </w:rPr>
      </w:pPr>
    </w:p>
    <w:tbl>
      <w:tblPr>
        <w:tblStyle w:val="aa"/>
        <w:tblW w:w="765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2"/>
        <w:gridCol w:w="3827"/>
      </w:tblGrid>
      <w:tr w:rsidR="009E3920" w:rsidRPr="00FC2AF5" w14:paraId="43B531CC" w14:textId="77777777" w:rsidTr="009432A1">
        <w:trPr>
          <w:trHeight w:val="250"/>
        </w:trPr>
        <w:tc>
          <w:tcPr>
            <w:tcW w:w="3832" w:type="dxa"/>
            <w:shd w:val="clear" w:color="auto" w:fill="auto"/>
          </w:tcPr>
          <w:p w14:paraId="1903F27E" w14:textId="12D2B3A4" w:rsidR="009E3920" w:rsidRPr="009E3920" w:rsidRDefault="009E3920" w:rsidP="00843FD6">
            <w:pPr>
              <w:jc w:val="center"/>
              <w:rPr>
                <w:sz w:val="18"/>
                <w:szCs w:val="18"/>
                <w:lang w:val="ru-RU"/>
              </w:rPr>
            </w:pPr>
            <w:r>
              <w:rPr>
                <w:noProof/>
              </w:rPr>
              <w:drawing>
                <wp:inline distT="0" distB="0" distL="0" distR="0" wp14:anchorId="38425ED7" wp14:editId="4F42CA09">
                  <wp:extent cx="2337759" cy="1367974"/>
                  <wp:effectExtent l="0" t="0" r="5715"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2019" cy="1393873"/>
                          </a:xfrm>
                          <a:prstGeom prst="rect">
                            <a:avLst/>
                          </a:prstGeom>
                        </pic:spPr>
                      </pic:pic>
                    </a:graphicData>
                  </a:graphic>
                </wp:inline>
              </w:drawing>
            </w:r>
          </w:p>
        </w:tc>
        <w:tc>
          <w:tcPr>
            <w:tcW w:w="3827" w:type="dxa"/>
            <w:shd w:val="clear" w:color="auto" w:fill="auto"/>
          </w:tcPr>
          <w:p w14:paraId="477A8E62" w14:textId="0AE89CC8" w:rsidR="009E3920" w:rsidRPr="009E3920" w:rsidRDefault="009E3920" w:rsidP="00843FD6">
            <w:pPr>
              <w:jc w:val="center"/>
              <w:rPr>
                <w:sz w:val="18"/>
                <w:szCs w:val="18"/>
                <w:lang w:val="ru-RU"/>
              </w:rPr>
            </w:pPr>
            <w:r>
              <w:rPr>
                <w:noProof/>
              </w:rPr>
              <w:drawing>
                <wp:inline distT="0" distB="0" distL="0" distR="0" wp14:anchorId="18D361A7" wp14:editId="4680CABD">
                  <wp:extent cx="2328660" cy="1358917"/>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2731" cy="1396306"/>
                          </a:xfrm>
                          <a:prstGeom prst="rect">
                            <a:avLst/>
                          </a:prstGeom>
                        </pic:spPr>
                      </pic:pic>
                    </a:graphicData>
                  </a:graphic>
                </wp:inline>
              </w:drawing>
            </w:r>
          </w:p>
        </w:tc>
      </w:tr>
      <w:tr w:rsidR="009E3920" w:rsidRPr="00FC2AF5" w14:paraId="68CFF490" w14:textId="77777777" w:rsidTr="009432A1">
        <w:trPr>
          <w:trHeight w:val="250"/>
        </w:trPr>
        <w:tc>
          <w:tcPr>
            <w:tcW w:w="3832" w:type="dxa"/>
            <w:shd w:val="clear" w:color="auto" w:fill="auto"/>
          </w:tcPr>
          <w:p w14:paraId="0772E27D" w14:textId="1E1B0EC5" w:rsidR="009E3920" w:rsidRPr="009E3920" w:rsidRDefault="009E3920" w:rsidP="009E3920">
            <w:pPr>
              <w:jc w:val="center"/>
              <w:rPr>
                <w:sz w:val="18"/>
                <w:szCs w:val="18"/>
                <w:lang w:val="ru-RU"/>
              </w:rPr>
            </w:pPr>
            <w:r w:rsidRPr="009E3920">
              <w:rPr>
                <w:sz w:val="18"/>
                <w:szCs w:val="18"/>
                <w:lang w:val="ru-RU"/>
              </w:rPr>
              <w:t>Модель 1</w:t>
            </w:r>
          </w:p>
        </w:tc>
        <w:tc>
          <w:tcPr>
            <w:tcW w:w="3827" w:type="dxa"/>
            <w:shd w:val="clear" w:color="auto" w:fill="auto"/>
          </w:tcPr>
          <w:p w14:paraId="5D678E6E" w14:textId="0F124EE5" w:rsidR="009E3920" w:rsidRPr="009E3920" w:rsidRDefault="009E3920" w:rsidP="009E3920">
            <w:pPr>
              <w:jc w:val="center"/>
              <w:rPr>
                <w:sz w:val="18"/>
                <w:szCs w:val="18"/>
                <w:lang w:val="ru-RU"/>
              </w:rPr>
            </w:pPr>
            <w:r w:rsidRPr="009E3920">
              <w:rPr>
                <w:sz w:val="18"/>
                <w:szCs w:val="18"/>
                <w:lang w:val="ru-RU"/>
              </w:rPr>
              <w:t>Модель 2</w:t>
            </w:r>
          </w:p>
        </w:tc>
      </w:tr>
    </w:tbl>
    <w:p w14:paraId="24CA9665" w14:textId="41CE37A9" w:rsidR="00E02F36" w:rsidRPr="00341B92" w:rsidRDefault="00341B92" w:rsidP="00E02F36">
      <w:pPr>
        <w:pStyle w:val="a5"/>
        <w:ind w:left="284"/>
        <w:jc w:val="both"/>
        <w:rPr>
          <w:rFonts w:ascii="Arial" w:hAnsi="Arial" w:cs="Arial"/>
          <w:szCs w:val="12"/>
          <w:lang w:val="ru-RU"/>
        </w:rPr>
      </w:pPr>
      <w:r>
        <w:rPr>
          <w:rFonts w:ascii="Arial" w:hAnsi="Arial" w:cs="Arial"/>
          <w:szCs w:val="12"/>
          <w:lang w:val="ru-RU"/>
        </w:rPr>
        <w:t xml:space="preserve">Если учётной записи </w:t>
      </w:r>
      <w:r>
        <w:rPr>
          <w:rFonts w:ascii="Arial" w:hAnsi="Arial" w:cs="Arial"/>
          <w:szCs w:val="12"/>
        </w:rPr>
        <w:t>THINK</w:t>
      </w:r>
      <w:r w:rsidRPr="00EB4528">
        <w:rPr>
          <w:rFonts w:ascii="Arial" w:hAnsi="Arial" w:cs="Arial"/>
          <w:szCs w:val="12"/>
          <w:lang w:val="ru-RU"/>
        </w:rPr>
        <w:t xml:space="preserve"> </w:t>
      </w:r>
      <w:r>
        <w:rPr>
          <w:rFonts w:ascii="Arial" w:hAnsi="Arial" w:cs="Arial"/>
          <w:szCs w:val="12"/>
          <w:lang w:val="ru-RU"/>
        </w:rPr>
        <w:t>нет, воспользуйтесь для регистрации электронной почтой.</w:t>
      </w:r>
    </w:p>
    <w:p w14:paraId="749AA1CB" w14:textId="58AAA00A" w:rsidR="00B06715" w:rsidRPr="006472E8" w:rsidRDefault="00E02F36" w:rsidP="00E02F36">
      <w:pPr>
        <w:pStyle w:val="a5"/>
        <w:jc w:val="center"/>
        <w:rPr>
          <w:rFonts w:ascii="Arial" w:hAnsi="Arial" w:cs="Arial"/>
          <w:sz w:val="20"/>
          <w:lang w:val="ru-RU"/>
        </w:rPr>
      </w:pPr>
      <w:r>
        <w:rPr>
          <w:noProof/>
        </w:rPr>
        <w:drawing>
          <wp:inline distT="0" distB="0" distL="0" distR="0" wp14:anchorId="0CEB6B3A" wp14:editId="660493E5">
            <wp:extent cx="2166380" cy="1275120"/>
            <wp:effectExtent l="0" t="0" r="5715"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6451" cy="1286933"/>
                    </a:xfrm>
                    <a:prstGeom prst="rect">
                      <a:avLst/>
                    </a:prstGeom>
                  </pic:spPr>
                </pic:pic>
              </a:graphicData>
            </a:graphic>
          </wp:inline>
        </w:drawing>
      </w:r>
    </w:p>
    <w:p w14:paraId="6B3DF024" w14:textId="77777777" w:rsidR="00B06715" w:rsidRPr="006472E8" w:rsidRDefault="00B06715" w:rsidP="00A11AE7">
      <w:pPr>
        <w:pStyle w:val="a5"/>
        <w:rPr>
          <w:rFonts w:ascii="Arial" w:hAnsi="Arial" w:cs="Arial"/>
          <w:lang w:val="ru-RU"/>
        </w:rPr>
      </w:pPr>
    </w:p>
    <w:p w14:paraId="1C7E0050" w14:textId="5642442F" w:rsidR="00B06715" w:rsidRPr="006472E8" w:rsidRDefault="00D530CE" w:rsidP="009E3920">
      <w:pPr>
        <w:pStyle w:val="2"/>
        <w:numPr>
          <w:ilvl w:val="0"/>
          <w:numId w:val="5"/>
        </w:numPr>
        <w:tabs>
          <w:tab w:val="left" w:pos="548"/>
        </w:tabs>
        <w:spacing w:before="0"/>
        <w:ind w:left="548" w:hanging="222"/>
        <w:rPr>
          <w:lang w:val="ru-RU"/>
        </w:rPr>
      </w:pPr>
      <w:bookmarkStart w:id="7" w:name="_Toc160466171"/>
      <w:r>
        <w:rPr>
          <w:color w:val="231F20"/>
          <w:lang w:val="ru-RU"/>
        </w:rPr>
        <w:lastRenderedPageBreak/>
        <w:t>Описание функций</w:t>
      </w:r>
      <w:bookmarkEnd w:id="7"/>
    </w:p>
    <w:p w14:paraId="56B7A48D" w14:textId="77777777" w:rsidR="003A4BA0" w:rsidRDefault="003A4BA0" w:rsidP="00A11AE7">
      <w:pPr>
        <w:pStyle w:val="a5"/>
        <w:ind w:left="326" w:right="118"/>
        <w:jc w:val="both"/>
        <w:rPr>
          <w:rFonts w:ascii="Arial" w:hAnsi="Arial" w:cs="Arial"/>
          <w:color w:val="231F20"/>
          <w:lang w:val="ru-RU"/>
        </w:rPr>
      </w:pPr>
    </w:p>
    <w:p w14:paraId="28DEB39A" w14:textId="0D4E6E01" w:rsidR="00B06715" w:rsidRDefault="00B06715" w:rsidP="00A11AE7">
      <w:pPr>
        <w:pStyle w:val="a5"/>
        <w:ind w:left="326" w:right="118"/>
        <w:jc w:val="both"/>
        <w:rPr>
          <w:rFonts w:ascii="Arial" w:hAnsi="Arial" w:cs="Arial"/>
          <w:color w:val="231F20"/>
          <w:lang w:val="ru-RU"/>
        </w:rPr>
      </w:pPr>
      <w:r w:rsidRPr="006472E8">
        <w:rPr>
          <w:rFonts w:ascii="Arial" w:hAnsi="Arial" w:cs="Arial"/>
          <w:color w:val="231F20"/>
          <w:lang w:val="ru-RU"/>
        </w:rPr>
        <w:t>Функци</w:t>
      </w:r>
      <w:r w:rsidR="00284098">
        <w:rPr>
          <w:rFonts w:ascii="Arial" w:hAnsi="Arial" w:cs="Arial"/>
          <w:color w:val="231F20"/>
          <w:lang w:val="ru-RU"/>
        </w:rPr>
        <w:t xml:space="preserve">онал </w:t>
      </w:r>
      <w:r w:rsidR="00EB4528">
        <w:rPr>
          <w:rFonts w:ascii="Arial" w:hAnsi="Arial" w:cs="Arial"/>
          <w:color w:val="231F20"/>
          <w:lang w:val="ru-RU"/>
        </w:rPr>
        <w:t>диагностического прибора</w:t>
      </w:r>
      <w:r w:rsidR="00D84EAF">
        <w:rPr>
          <w:rFonts w:ascii="Arial" w:hAnsi="Arial" w:cs="Arial"/>
          <w:color w:val="231F20"/>
          <w:lang w:val="ru-RU"/>
        </w:rPr>
        <w:t xml:space="preserve"> </w:t>
      </w:r>
      <w:r w:rsidR="00D84EAF">
        <w:rPr>
          <w:rFonts w:ascii="Arial" w:hAnsi="Arial" w:cs="Arial"/>
          <w:color w:val="231F20"/>
        </w:rPr>
        <w:t>THINKTOOL</w:t>
      </w:r>
      <w:r w:rsidR="00D84EAF" w:rsidRPr="00EB4528">
        <w:rPr>
          <w:rFonts w:ascii="Arial" w:hAnsi="Arial" w:cs="Arial"/>
          <w:color w:val="231F20"/>
          <w:lang w:val="ru-RU"/>
        </w:rPr>
        <w:t xml:space="preserve"> </w:t>
      </w:r>
      <w:r w:rsidR="00D84EAF">
        <w:rPr>
          <w:rFonts w:ascii="Arial" w:hAnsi="Arial" w:cs="Arial"/>
          <w:color w:val="231F20"/>
          <w:lang w:val="ru-RU"/>
        </w:rPr>
        <w:t>включает</w:t>
      </w:r>
      <w:r w:rsidRPr="006472E8">
        <w:rPr>
          <w:rFonts w:ascii="Arial" w:hAnsi="Arial" w:cs="Arial"/>
          <w:color w:val="231F20"/>
          <w:lang w:val="ru-RU"/>
        </w:rPr>
        <w:t xml:space="preserve"> 10 </w:t>
      </w:r>
      <w:r w:rsidR="00787CBF">
        <w:rPr>
          <w:rFonts w:ascii="Arial" w:hAnsi="Arial" w:cs="Arial"/>
          <w:color w:val="231F20"/>
          <w:lang w:val="ru-RU"/>
        </w:rPr>
        <w:t>фу</w:t>
      </w:r>
      <w:r w:rsidR="00787CBF" w:rsidRPr="006472E8">
        <w:rPr>
          <w:rFonts w:ascii="Arial" w:hAnsi="Arial" w:cs="Arial"/>
          <w:color w:val="231F20"/>
          <w:lang w:val="ru-RU"/>
        </w:rPr>
        <w:t>нкц</w:t>
      </w:r>
      <w:r w:rsidR="00787CBF">
        <w:rPr>
          <w:rFonts w:ascii="Arial" w:hAnsi="Arial" w:cs="Arial"/>
          <w:color w:val="231F20"/>
          <w:lang w:val="ru-RU"/>
        </w:rPr>
        <w:t>ий:</w:t>
      </w:r>
    </w:p>
    <w:p w14:paraId="6A54AB22" w14:textId="04B30B53" w:rsidR="00787CBF" w:rsidRDefault="00787CBF" w:rsidP="00787CBF">
      <w:pPr>
        <w:pStyle w:val="a5"/>
        <w:numPr>
          <w:ilvl w:val="0"/>
          <w:numId w:val="30"/>
        </w:numPr>
        <w:ind w:right="118"/>
        <w:jc w:val="both"/>
        <w:rPr>
          <w:rFonts w:ascii="Arial" w:hAnsi="Arial" w:cs="Arial"/>
          <w:lang w:val="ru-RU"/>
        </w:rPr>
      </w:pPr>
      <w:r>
        <w:rPr>
          <w:rFonts w:ascii="Arial" w:hAnsi="Arial" w:cs="Arial"/>
          <w:lang w:val="ru-RU"/>
        </w:rPr>
        <w:t>Диагностика (</w:t>
      </w:r>
      <w:r>
        <w:rPr>
          <w:rFonts w:ascii="Arial" w:hAnsi="Arial" w:cs="Arial"/>
        </w:rPr>
        <w:t>Diagnosis</w:t>
      </w:r>
      <w:r>
        <w:rPr>
          <w:rFonts w:ascii="Arial" w:hAnsi="Arial" w:cs="Arial"/>
          <w:lang w:val="ru-RU"/>
        </w:rPr>
        <w:t>)</w:t>
      </w:r>
    </w:p>
    <w:p w14:paraId="38D77D1A" w14:textId="459DEFF8" w:rsidR="00787CBF" w:rsidRDefault="00787CBF" w:rsidP="00787CBF">
      <w:pPr>
        <w:pStyle w:val="a5"/>
        <w:numPr>
          <w:ilvl w:val="0"/>
          <w:numId w:val="30"/>
        </w:numPr>
        <w:ind w:right="118"/>
        <w:jc w:val="both"/>
        <w:rPr>
          <w:rFonts w:ascii="Arial" w:hAnsi="Arial" w:cs="Arial"/>
          <w:lang w:val="ru-RU"/>
        </w:rPr>
      </w:pPr>
      <w:r w:rsidRPr="00787CBF">
        <w:rPr>
          <w:rFonts w:ascii="Arial" w:hAnsi="Arial" w:cs="Arial"/>
          <w:lang w:val="ru-RU"/>
        </w:rPr>
        <w:t>Техобслуживание (</w:t>
      </w:r>
      <w:proofErr w:type="spellStart"/>
      <w:r w:rsidRPr="00787CBF">
        <w:rPr>
          <w:rFonts w:ascii="Arial" w:hAnsi="Arial" w:cs="Arial"/>
          <w:lang w:val="ru-RU"/>
        </w:rPr>
        <w:t>Maintenance</w:t>
      </w:r>
      <w:proofErr w:type="spellEnd"/>
      <w:r w:rsidRPr="00787CBF">
        <w:rPr>
          <w:rFonts w:ascii="Arial" w:hAnsi="Arial" w:cs="Arial"/>
          <w:lang w:val="ru-RU"/>
        </w:rPr>
        <w:t xml:space="preserve"> &amp; </w:t>
      </w:r>
      <w:proofErr w:type="spellStart"/>
      <w:r w:rsidRPr="00787CBF">
        <w:rPr>
          <w:rFonts w:ascii="Arial" w:hAnsi="Arial" w:cs="Arial"/>
          <w:lang w:val="ru-RU"/>
        </w:rPr>
        <w:t>Service</w:t>
      </w:r>
      <w:proofErr w:type="spellEnd"/>
      <w:r w:rsidRPr="00787CBF">
        <w:rPr>
          <w:rFonts w:ascii="Arial" w:hAnsi="Arial" w:cs="Arial"/>
          <w:lang w:val="ru-RU"/>
        </w:rPr>
        <w:t>)</w:t>
      </w:r>
    </w:p>
    <w:p w14:paraId="763DF7CC" w14:textId="7C84727E" w:rsidR="00787CBF" w:rsidRDefault="00787CBF" w:rsidP="00787CBF">
      <w:pPr>
        <w:pStyle w:val="a7"/>
        <w:numPr>
          <w:ilvl w:val="0"/>
          <w:numId w:val="30"/>
        </w:numPr>
        <w:rPr>
          <w:rFonts w:ascii="Arial" w:hAnsi="Arial" w:cs="Arial"/>
          <w:sz w:val="16"/>
          <w:szCs w:val="16"/>
          <w:lang w:val="ru-RU"/>
        </w:rPr>
      </w:pPr>
      <w:r w:rsidRPr="00787CBF">
        <w:rPr>
          <w:rFonts w:ascii="Arial" w:hAnsi="Arial" w:cs="Arial"/>
          <w:sz w:val="16"/>
          <w:szCs w:val="16"/>
          <w:lang w:val="ru-RU"/>
        </w:rPr>
        <w:t>Модули (</w:t>
      </w:r>
      <w:proofErr w:type="spellStart"/>
      <w:r w:rsidRPr="00787CBF">
        <w:rPr>
          <w:rFonts w:ascii="Arial" w:hAnsi="Arial" w:cs="Arial"/>
          <w:sz w:val="16"/>
          <w:szCs w:val="16"/>
          <w:lang w:val="ru-RU"/>
        </w:rPr>
        <w:t>Module</w:t>
      </w:r>
      <w:proofErr w:type="spellEnd"/>
      <w:r w:rsidRPr="00787CBF">
        <w:rPr>
          <w:rFonts w:ascii="Arial" w:hAnsi="Arial" w:cs="Arial"/>
          <w:sz w:val="16"/>
          <w:szCs w:val="16"/>
          <w:lang w:val="ru-RU"/>
        </w:rPr>
        <w:t>)</w:t>
      </w:r>
    </w:p>
    <w:p w14:paraId="00301B42" w14:textId="121B3F6F" w:rsidR="000011B8" w:rsidRDefault="000011B8" w:rsidP="000011B8">
      <w:pPr>
        <w:pStyle w:val="a7"/>
        <w:numPr>
          <w:ilvl w:val="0"/>
          <w:numId w:val="30"/>
        </w:numPr>
        <w:rPr>
          <w:rFonts w:ascii="Arial" w:hAnsi="Arial" w:cs="Arial"/>
          <w:sz w:val="16"/>
          <w:szCs w:val="16"/>
          <w:lang w:val="ru-RU"/>
        </w:rPr>
      </w:pPr>
      <w:r w:rsidRPr="000011B8">
        <w:rPr>
          <w:rFonts w:ascii="Arial" w:hAnsi="Arial" w:cs="Arial"/>
          <w:sz w:val="16"/>
          <w:szCs w:val="16"/>
          <w:lang w:val="ru-RU"/>
        </w:rPr>
        <w:t>Обновление (Update)</w:t>
      </w:r>
    </w:p>
    <w:p w14:paraId="246EB9F9" w14:textId="77777777" w:rsidR="000F1837" w:rsidRPr="000F1837" w:rsidRDefault="000F1837" w:rsidP="000F1837">
      <w:pPr>
        <w:pStyle w:val="a7"/>
        <w:numPr>
          <w:ilvl w:val="0"/>
          <w:numId w:val="30"/>
        </w:numPr>
        <w:rPr>
          <w:rFonts w:ascii="Arial" w:hAnsi="Arial" w:cs="Arial"/>
          <w:sz w:val="16"/>
          <w:szCs w:val="16"/>
          <w:lang w:val="ru-RU"/>
        </w:rPr>
      </w:pPr>
      <w:r w:rsidRPr="000F1837">
        <w:rPr>
          <w:rFonts w:ascii="Arial" w:hAnsi="Arial" w:cs="Arial"/>
          <w:sz w:val="16"/>
          <w:szCs w:val="16"/>
          <w:lang w:val="ru-RU"/>
        </w:rPr>
        <w:t>Файл (File)</w:t>
      </w:r>
    </w:p>
    <w:p w14:paraId="51DA8398" w14:textId="77777777" w:rsidR="00F64962" w:rsidRPr="00F64962" w:rsidRDefault="00F64962" w:rsidP="000F1837">
      <w:pPr>
        <w:pStyle w:val="a7"/>
        <w:numPr>
          <w:ilvl w:val="0"/>
          <w:numId w:val="30"/>
        </w:numPr>
        <w:rPr>
          <w:rFonts w:ascii="Arial" w:hAnsi="Arial" w:cs="Arial"/>
          <w:sz w:val="16"/>
          <w:szCs w:val="16"/>
          <w:lang w:val="ru-RU"/>
        </w:rPr>
      </w:pPr>
      <w:proofErr w:type="spellStart"/>
      <w:r w:rsidRPr="00F64962">
        <w:rPr>
          <w:rFonts w:ascii="Arial" w:hAnsi="Arial" w:cs="Arial"/>
          <w:sz w:val="16"/>
          <w:szCs w:val="16"/>
        </w:rPr>
        <w:t>Система</w:t>
      </w:r>
      <w:proofErr w:type="spellEnd"/>
      <w:r w:rsidRPr="00F64962">
        <w:rPr>
          <w:rFonts w:ascii="Arial" w:hAnsi="Arial" w:cs="Arial"/>
          <w:sz w:val="16"/>
          <w:szCs w:val="16"/>
        </w:rPr>
        <w:t xml:space="preserve"> OBD </w:t>
      </w:r>
    </w:p>
    <w:p w14:paraId="75821F69" w14:textId="57862F89" w:rsidR="000F1837" w:rsidRPr="000F1837" w:rsidRDefault="000F1837" w:rsidP="000F1837">
      <w:pPr>
        <w:pStyle w:val="a7"/>
        <w:numPr>
          <w:ilvl w:val="0"/>
          <w:numId w:val="30"/>
        </w:numPr>
        <w:rPr>
          <w:rFonts w:ascii="Arial" w:hAnsi="Arial" w:cs="Arial"/>
          <w:sz w:val="16"/>
          <w:szCs w:val="16"/>
          <w:lang w:val="ru-RU"/>
        </w:rPr>
      </w:pPr>
      <w:r w:rsidRPr="00E5208E">
        <w:rPr>
          <w:rFonts w:ascii="Arial" w:hAnsi="Arial" w:cs="Arial"/>
          <w:sz w:val="16"/>
          <w:szCs w:val="16"/>
          <w:lang w:val="ru-RU"/>
        </w:rPr>
        <w:t>Обратная связь (</w:t>
      </w:r>
      <w:proofErr w:type="spellStart"/>
      <w:r w:rsidRPr="00E5208E">
        <w:rPr>
          <w:rFonts w:ascii="Arial" w:hAnsi="Arial" w:cs="Arial"/>
          <w:sz w:val="16"/>
          <w:szCs w:val="16"/>
          <w:lang w:val="ru-RU"/>
        </w:rPr>
        <w:t>Feedback</w:t>
      </w:r>
      <w:proofErr w:type="spellEnd"/>
      <w:r w:rsidRPr="00E5208E">
        <w:rPr>
          <w:rFonts w:ascii="Arial" w:hAnsi="Arial" w:cs="Arial"/>
          <w:sz w:val="16"/>
          <w:szCs w:val="16"/>
          <w:lang w:val="ru-RU"/>
        </w:rPr>
        <w:t>)</w:t>
      </w:r>
    </w:p>
    <w:p w14:paraId="205F72E6" w14:textId="4916866F" w:rsidR="00787CBF" w:rsidRPr="00787CBF" w:rsidRDefault="00787CBF" w:rsidP="00787CBF">
      <w:pPr>
        <w:pStyle w:val="a7"/>
        <w:numPr>
          <w:ilvl w:val="0"/>
          <w:numId w:val="30"/>
        </w:numPr>
        <w:rPr>
          <w:rFonts w:ascii="Arial" w:hAnsi="Arial" w:cs="Arial"/>
          <w:sz w:val="16"/>
          <w:szCs w:val="16"/>
          <w:lang w:val="ru-RU"/>
        </w:rPr>
      </w:pPr>
      <w:r w:rsidRPr="00787CBF">
        <w:rPr>
          <w:rFonts w:ascii="Arial" w:hAnsi="Arial" w:cs="Arial"/>
          <w:sz w:val="16"/>
          <w:szCs w:val="16"/>
          <w:lang w:val="ru-RU"/>
        </w:rPr>
        <w:t>Информация о ремонте (</w:t>
      </w:r>
      <w:proofErr w:type="spellStart"/>
      <w:r w:rsidRPr="00787CBF">
        <w:rPr>
          <w:rFonts w:ascii="Arial" w:hAnsi="Arial" w:cs="Arial"/>
          <w:sz w:val="16"/>
          <w:szCs w:val="16"/>
          <w:lang w:val="ru-RU"/>
        </w:rPr>
        <w:t>Repair</w:t>
      </w:r>
      <w:proofErr w:type="spellEnd"/>
      <w:r w:rsidRPr="00787CBF">
        <w:rPr>
          <w:rFonts w:ascii="Arial" w:hAnsi="Arial" w:cs="Arial"/>
          <w:sz w:val="16"/>
          <w:szCs w:val="16"/>
          <w:lang w:val="ru-RU"/>
        </w:rPr>
        <w:t xml:space="preserve"> </w:t>
      </w:r>
      <w:proofErr w:type="spellStart"/>
      <w:r w:rsidRPr="00787CBF">
        <w:rPr>
          <w:rFonts w:ascii="Arial" w:hAnsi="Arial" w:cs="Arial"/>
          <w:sz w:val="16"/>
          <w:szCs w:val="16"/>
          <w:lang w:val="ru-RU"/>
        </w:rPr>
        <w:t>Info</w:t>
      </w:r>
      <w:proofErr w:type="spellEnd"/>
      <w:r w:rsidRPr="00787CBF">
        <w:rPr>
          <w:rFonts w:ascii="Arial" w:hAnsi="Arial" w:cs="Arial"/>
          <w:sz w:val="16"/>
          <w:szCs w:val="16"/>
          <w:lang w:val="ru-RU"/>
        </w:rPr>
        <w:t>)</w:t>
      </w:r>
    </w:p>
    <w:p w14:paraId="60C63C07" w14:textId="77777777" w:rsidR="000F1837" w:rsidRPr="000F1837" w:rsidRDefault="000F1837" w:rsidP="000F1837">
      <w:pPr>
        <w:pStyle w:val="a7"/>
        <w:numPr>
          <w:ilvl w:val="0"/>
          <w:numId w:val="30"/>
        </w:numPr>
        <w:rPr>
          <w:rFonts w:ascii="Arial" w:hAnsi="Arial" w:cs="Arial"/>
          <w:sz w:val="16"/>
          <w:szCs w:val="16"/>
          <w:lang w:val="ru-RU"/>
        </w:rPr>
      </w:pPr>
      <w:r w:rsidRPr="000F1837">
        <w:rPr>
          <w:rFonts w:ascii="Arial" w:hAnsi="Arial" w:cs="Arial"/>
          <w:sz w:val="16"/>
          <w:szCs w:val="16"/>
          <w:lang w:val="ru-RU"/>
        </w:rPr>
        <w:t>Удалённая поддержка (</w:t>
      </w:r>
      <w:proofErr w:type="spellStart"/>
      <w:r w:rsidRPr="000F1837">
        <w:rPr>
          <w:rFonts w:ascii="Arial" w:hAnsi="Arial" w:cs="Arial"/>
          <w:sz w:val="16"/>
          <w:szCs w:val="16"/>
          <w:lang w:val="ru-RU"/>
        </w:rPr>
        <w:t>Remote</w:t>
      </w:r>
      <w:proofErr w:type="spellEnd"/>
      <w:r w:rsidRPr="000F1837">
        <w:rPr>
          <w:rFonts w:ascii="Arial" w:hAnsi="Arial" w:cs="Arial"/>
          <w:sz w:val="16"/>
          <w:szCs w:val="16"/>
          <w:lang w:val="ru-RU"/>
        </w:rPr>
        <w:t xml:space="preserve"> </w:t>
      </w:r>
      <w:proofErr w:type="spellStart"/>
      <w:r w:rsidRPr="000F1837">
        <w:rPr>
          <w:rFonts w:ascii="Arial" w:hAnsi="Arial" w:cs="Arial"/>
          <w:sz w:val="16"/>
          <w:szCs w:val="16"/>
          <w:lang w:val="ru-RU"/>
        </w:rPr>
        <w:t>Assistance</w:t>
      </w:r>
      <w:proofErr w:type="spellEnd"/>
      <w:r w:rsidRPr="000F1837">
        <w:rPr>
          <w:rFonts w:ascii="Arial" w:hAnsi="Arial" w:cs="Arial"/>
          <w:sz w:val="16"/>
          <w:szCs w:val="16"/>
          <w:lang w:val="ru-RU"/>
        </w:rPr>
        <w:t>)</w:t>
      </w:r>
    </w:p>
    <w:p w14:paraId="570BC673" w14:textId="63FD9349" w:rsidR="00787CBF" w:rsidRDefault="000F1837" w:rsidP="000F1837">
      <w:pPr>
        <w:pStyle w:val="a7"/>
        <w:numPr>
          <w:ilvl w:val="0"/>
          <w:numId w:val="30"/>
        </w:numPr>
        <w:rPr>
          <w:rFonts w:ascii="Arial" w:hAnsi="Arial" w:cs="Arial"/>
          <w:sz w:val="16"/>
          <w:szCs w:val="16"/>
          <w:lang w:val="ru-RU"/>
        </w:rPr>
      </w:pPr>
      <w:r w:rsidRPr="000F1837">
        <w:rPr>
          <w:rFonts w:ascii="Arial" w:hAnsi="Arial" w:cs="Arial"/>
          <w:sz w:val="16"/>
          <w:szCs w:val="16"/>
          <w:lang w:val="ru-RU"/>
        </w:rPr>
        <w:t>Настройки (</w:t>
      </w:r>
      <w:proofErr w:type="spellStart"/>
      <w:r w:rsidRPr="000F1837">
        <w:rPr>
          <w:rFonts w:ascii="Arial" w:hAnsi="Arial" w:cs="Arial"/>
          <w:sz w:val="16"/>
          <w:szCs w:val="16"/>
          <w:lang w:val="ru-RU"/>
        </w:rPr>
        <w:t>Settings</w:t>
      </w:r>
      <w:proofErr w:type="spellEnd"/>
      <w:r w:rsidRPr="000F1837">
        <w:rPr>
          <w:rFonts w:ascii="Arial" w:hAnsi="Arial" w:cs="Arial"/>
          <w:sz w:val="16"/>
          <w:szCs w:val="16"/>
          <w:lang w:val="ru-RU"/>
        </w:rPr>
        <w:t>)</w:t>
      </w:r>
    </w:p>
    <w:p w14:paraId="120831BC" w14:textId="77777777" w:rsidR="002F3A57" w:rsidRDefault="002F3A57" w:rsidP="002F3A57">
      <w:pPr>
        <w:pStyle w:val="a7"/>
        <w:ind w:left="1046" w:firstLine="0"/>
        <w:rPr>
          <w:rFonts w:ascii="Arial" w:hAnsi="Arial" w:cs="Arial"/>
          <w:sz w:val="16"/>
          <w:szCs w:val="16"/>
          <w:lang w:val="ru-RU"/>
        </w:rPr>
      </w:pPr>
    </w:p>
    <w:p w14:paraId="2729BF94" w14:textId="77777777" w:rsidR="000F1837" w:rsidRPr="006472E8" w:rsidRDefault="000F1837" w:rsidP="000F1837">
      <w:pPr>
        <w:pStyle w:val="a5"/>
        <w:jc w:val="center"/>
        <w:rPr>
          <w:rFonts w:ascii="Arial" w:hAnsi="Arial" w:cs="Arial"/>
          <w:lang w:val="ru-RU"/>
        </w:rPr>
      </w:pPr>
      <w:r>
        <w:rPr>
          <w:noProof/>
        </w:rPr>
        <w:drawing>
          <wp:inline distT="0" distB="0" distL="0" distR="0" wp14:anchorId="39DD2E92" wp14:editId="7550731F">
            <wp:extent cx="2509383" cy="1407083"/>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9383" cy="1407083"/>
                    </a:xfrm>
                    <a:prstGeom prst="rect">
                      <a:avLst/>
                    </a:prstGeom>
                  </pic:spPr>
                </pic:pic>
              </a:graphicData>
            </a:graphic>
          </wp:inline>
        </w:drawing>
      </w:r>
    </w:p>
    <w:p w14:paraId="26E0CD11" w14:textId="59BB42B9" w:rsidR="000F1837" w:rsidRPr="000F1837" w:rsidRDefault="000F1837" w:rsidP="000F1837">
      <w:pPr>
        <w:pStyle w:val="a5"/>
        <w:ind w:left="426"/>
        <w:rPr>
          <w:rFonts w:ascii="Arial" w:hAnsi="Arial" w:cs="Arial"/>
          <w:i/>
          <w:iCs/>
          <w:lang w:val="ru-RU"/>
        </w:rPr>
      </w:pPr>
      <w:r w:rsidRPr="00BA1D0B">
        <w:rPr>
          <w:rFonts w:ascii="Arial" w:hAnsi="Arial" w:cs="Arial"/>
          <w:i/>
          <w:iCs/>
          <w:lang w:val="ru-RU"/>
        </w:rPr>
        <w:t xml:space="preserve">Рекомендации: </w:t>
      </w:r>
      <w:r>
        <w:rPr>
          <w:rFonts w:ascii="Arial" w:hAnsi="Arial" w:cs="Arial"/>
          <w:i/>
          <w:iCs/>
          <w:lang w:val="ru-RU"/>
        </w:rPr>
        <w:t>Отображаемые наименования различаются для разных моделей продукции</w:t>
      </w:r>
      <w:r w:rsidRPr="00BA1D0B">
        <w:rPr>
          <w:rFonts w:ascii="Arial" w:hAnsi="Arial" w:cs="Arial"/>
          <w:i/>
          <w:iCs/>
          <w:lang w:val="ru-RU"/>
        </w:rPr>
        <w:t>.</w:t>
      </w:r>
    </w:p>
    <w:p w14:paraId="029CD787" w14:textId="5F68C772" w:rsidR="00B06715" w:rsidRDefault="00B06715" w:rsidP="00A11AE7">
      <w:pPr>
        <w:pStyle w:val="a5"/>
        <w:rPr>
          <w:rFonts w:ascii="Arial" w:hAnsi="Arial" w:cs="Arial"/>
          <w:lang w:val="ru-RU"/>
        </w:rPr>
      </w:pPr>
    </w:p>
    <w:p w14:paraId="51B84B90" w14:textId="77777777" w:rsidR="002F3A57" w:rsidRPr="006472E8" w:rsidRDefault="002F3A57" w:rsidP="00A11AE7">
      <w:pPr>
        <w:pStyle w:val="a5"/>
        <w:rPr>
          <w:rFonts w:ascii="Arial" w:hAnsi="Arial" w:cs="Arial"/>
          <w:lang w:val="ru-RU"/>
        </w:rPr>
      </w:pPr>
    </w:p>
    <w:p w14:paraId="56051731" w14:textId="021D66E9" w:rsidR="00B06715" w:rsidRPr="00787CBF" w:rsidRDefault="00787CBF" w:rsidP="00787CBF">
      <w:pPr>
        <w:pStyle w:val="a7"/>
        <w:numPr>
          <w:ilvl w:val="1"/>
          <w:numId w:val="5"/>
        </w:numPr>
        <w:rPr>
          <w:rFonts w:ascii="Arial" w:eastAsia="Arial" w:hAnsi="Arial" w:cs="Arial"/>
          <w:b/>
          <w:bCs/>
          <w:color w:val="231F20"/>
          <w:sz w:val="18"/>
          <w:szCs w:val="18"/>
          <w:lang w:val="ru-RU"/>
        </w:rPr>
      </w:pPr>
      <w:r w:rsidRPr="00787CBF">
        <w:rPr>
          <w:rFonts w:ascii="Arial" w:eastAsia="Arial" w:hAnsi="Arial" w:cs="Arial"/>
          <w:b/>
          <w:bCs/>
          <w:color w:val="231F20"/>
          <w:sz w:val="18"/>
          <w:szCs w:val="18"/>
          <w:lang w:val="ru-RU"/>
        </w:rPr>
        <w:t>Диагностика (</w:t>
      </w:r>
      <w:proofErr w:type="spellStart"/>
      <w:r w:rsidRPr="00787CBF">
        <w:rPr>
          <w:rFonts w:ascii="Arial" w:eastAsia="Arial" w:hAnsi="Arial" w:cs="Arial"/>
          <w:b/>
          <w:bCs/>
          <w:color w:val="231F20"/>
          <w:sz w:val="18"/>
          <w:szCs w:val="18"/>
          <w:lang w:val="ru-RU"/>
        </w:rPr>
        <w:t>Diagnosis</w:t>
      </w:r>
      <w:proofErr w:type="spellEnd"/>
      <w:r w:rsidRPr="00787CBF">
        <w:rPr>
          <w:rFonts w:ascii="Arial" w:eastAsia="Arial" w:hAnsi="Arial" w:cs="Arial"/>
          <w:b/>
          <w:bCs/>
          <w:color w:val="231F20"/>
          <w:sz w:val="18"/>
          <w:szCs w:val="18"/>
          <w:lang w:val="ru-RU"/>
        </w:rPr>
        <w:t>)</w:t>
      </w:r>
    </w:p>
    <w:p w14:paraId="1552E1F7" w14:textId="3BE5058D" w:rsidR="002F3A57" w:rsidRPr="002F3A57" w:rsidRDefault="002F3A57" w:rsidP="002F3A57">
      <w:pPr>
        <w:pStyle w:val="a5"/>
        <w:ind w:left="326"/>
        <w:jc w:val="both"/>
        <w:rPr>
          <w:rFonts w:ascii="Arial" w:hAnsi="Arial" w:cs="Arial"/>
          <w:color w:val="231F20"/>
          <w:lang w:val="ru-RU"/>
        </w:rPr>
      </w:pPr>
      <w:r w:rsidRPr="00EB4528">
        <w:rPr>
          <w:rFonts w:ascii="Arial" w:hAnsi="Arial" w:cs="Arial"/>
          <w:color w:val="231F20"/>
          <w:lang w:val="ru-RU"/>
        </w:rPr>
        <w:t>Полная диагностика системы</w:t>
      </w:r>
      <w:r w:rsidR="00EB4528">
        <w:rPr>
          <w:rFonts w:ascii="Arial" w:hAnsi="Arial" w:cs="Arial"/>
          <w:color w:val="231F20"/>
          <w:lang w:val="ru-RU"/>
        </w:rPr>
        <w:t xml:space="preserve">: </w:t>
      </w:r>
      <w:r w:rsidRPr="00EB4528">
        <w:rPr>
          <w:rFonts w:ascii="Arial" w:hAnsi="Arial" w:cs="Arial"/>
          <w:color w:val="231F20"/>
          <w:lang w:val="ru-RU"/>
        </w:rPr>
        <w:t>включает более 160 марок автомобилей</w:t>
      </w:r>
      <w:r>
        <w:rPr>
          <w:rFonts w:ascii="Arial" w:hAnsi="Arial" w:cs="Arial"/>
          <w:color w:val="231F20"/>
          <w:lang w:val="ru-RU"/>
        </w:rPr>
        <w:t xml:space="preserve">, обеспечивает интеллектуальную </w:t>
      </w:r>
      <w:r w:rsidR="007F4499">
        <w:rPr>
          <w:rFonts w:ascii="Arial" w:hAnsi="Arial" w:cs="Arial"/>
          <w:color w:val="231F20"/>
          <w:lang w:val="ru-RU"/>
        </w:rPr>
        <w:t xml:space="preserve">полнофункциональную </w:t>
      </w:r>
      <w:r>
        <w:rPr>
          <w:rFonts w:ascii="Arial" w:hAnsi="Arial" w:cs="Arial"/>
          <w:color w:val="231F20"/>
          <w:lang w:val="ru-RU"/>
        </w:rPr>
        <w:t xml:space="preserve">диагностику всей системы: считывание </w:t>
      </w:r>
      <w:r w:rsidR="0039627E">
        <w:rPr>
          <w:rFonts w:ascii="Arial" w:hAnsi="Arial" w:cs="Arial"/>
          <w:color w:val="231F20"/>
          <w:lang w:val="ru-RU"/>
        </w:rPr>
        <w:t xml:space="preserve">и удаление </w:t>
      </w:r>
      <w:r>
        <w:rPr>
          <w:rFonts w:ascii="Arial" w:hAnsi="Arial" w:cs="Arial"/>
          <w:color w:val="231F20"/>
          <w:lang w:val="ru-RU"/>
        </w:rPr>
        <w:t>кодов неисправностей</w:t>
      </w:r>
      <w:r w:rsidR="0039627E">
        <w:rPr>
          <w:rFonts w:ascii="Arial" w:hAnsi="Arial" w:cs="Arial"/>
          <w:color w:val="231F20"/>
          <w:lang w:val="ru-RU"/>
        </w:rPr>
        <w:t>, считывание потоков данных в реальном времени, специальные функции, тестирование</w:t>
      </w:r>
      <w:ins w:id="8" w:author="yuliya vavinova" w:date="2024-04-08T11:17:00Z">
        <w:r w:rsidR="00EB4528">
          <w:rPr>
            <w:rFonts w:ascii="Arial" w:hAnsi="Arial" w:cs="Arial"/>
            <w:color w:val="231F20"/>
            <w:lang w:val="ru-RU"/>
          </w:rPr>
          <w:t>,</w:t>
        </w:r>
      </w:ins>
      <w:r w:rsidR="0039627E">
        <w:rPr>
          <w:rFonts w:ascii="Arial" w:hAnsi="Arial" w:cs="Arial"/>
          <w:color w:val="231F20"/>
          <w:lang w:val="ru-RU"/>
        </w:rPr>
        <w:t xml:space="preserve"> выполнения конкретных действий и др. Генерация отчётов происходит автоматически по завершении диагностики.</w:t>
      </w:r>
    </w:p>
    <w:p w14:paraId="38C30122" w14:textId="37ECDFCF" w:rsidR="0091284D" w:rsidRPr="006472E8" w:rsidRDefault="0091284D" w:rsidP="002F3A57">
      <w:pPr>
        <w:pStyle w:val="a5"/>
        <w:ind w:left="326"/>
        <w:jc w:val="center"/>
        <w:rPr>
          <w:rFonts w:ascii="Arial" w:hAnsi="Arial" w:cs="Arial"/>
          <w:lang w:val="ru-RU"/>
        </w:rPr>
      </w:pPr>
      <w:r>
        <w:rPr>
          <w:noProof/>
        </w:rPr>
        <w:lastRenderedPageBreak/>
        <w:drawing>
          <wp:inline distT="0" distB="0" distL="0" distR="0" wp14:anchorId="34BDFCCD" wp14:editId="7798123F">
            <wp:extent cx="2509383" cy="1462960"/>
            <wp:effectExtent l="0" t="0" r="5715" b="444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09383" cy="1462960"/>
                    </a:xfrm>
                    <a:prstGeom prst="rect">
                      <a:avLst/>
                    </a:prstGeom>
                  </pic:spPr>
                </pic:pic>
              </a:graphicData>
            </a:graphic>
          </wp:inline>
        </w:drawing>
      </w:r>
    </w:p>
    <w:p w14:paraId="039BE715" w14:textId="77777777" w:rsidR="00B06715" w:rsidRPr="006472E8" w:rsidRDefault="00B06715" w:rsidP="00A11AE7">
      <w:pPr>
        <w:pStyle w:val="a5"/>
        <w:rPr>
          <w:rFonts w:ascii="Arial" w:hAnsi="Arial" w:cs="Arial"/>
          <w:lang w:val="ru-RU"/>
        </w:rPr>
      </w:pPr>
    </w:p>
    <w:p w14:paraId="0EFCBE7D" w14:textId="2AB79461" w:rsidR="00B06715" w:rsidRPr="006472E8" w:rsidRDefault="003954DB" w:rsidP="009E3920">
      <w:pPr>
        <w:pStyle w:val="3"/>
        <w:numPr>
          <w:ilvl w:val="1"/>
          <w:numId w:val="5"/>
        </w:numPr>
        <w:tabs>
          <w:tab w:val="left" w:pos="624"/>
        </w:tabs>
        <w:ind w:left="624" w:hanging="298"/>
        <w:rPr>
          <w:lang w:val="ru-RU"/>
        </w:rPr>
      </w:pPr>
      <w:bookmarkStart w:id="9" w:name="_Toc160466172"/>
      <w:r>
        <w:rPr>
          <w:color w:val="231F20"/>
          <w:lang w:val="ru-RU"/>
        </w:rPr>
        <w:t>Техобслуживание</w:t>
      </w:r>
      <w:r w:rsidR="005835C4">
        <w:rPr>
          <w:color w:val="231F20"/>
          <w:lang w:val="ru-RU"/>
        </w:rPr>
        <w:t xml:space="preserve"> (</w:t>
      </w:r>
      <w:r w:rsidR="005835C4">
        <w:rPr>
          <w:color w:val="231F20"/>
        </w:rPr>
        <w:t>Maintenance &amp; Service</w:t>
      </w:r>
      <w:r w:rsidR="005835C4">
        <w:rPr>
          <w:color w:val="231F20"/>
          <w:lang w:val="ru-RU"/>
        </w:rPr>
        <w:t>)</w:t>
      </w:r>
      <w:bookmarkEnd w:id="9"/>
    </w:p>
    <w:p w14:paraId="11247B2F" w14:textId="15967269" w:rsidR="00B06715" w:rsidRDefault="005835C4" w:rsidP="005835C4">
      <w:pPr>
        <w:pStyle w:val="a5"/>
        <w:ind w:left="326"/>
        <w:jc w:val="both"/>
        <w:rPr>
          <w:rFonts w:ascii="Arial" w:hAnsi="Arial" w:cs="Arial"/>
          <w:color w:val="231F20"/>
          <w:lang w:val="ru-RU"/>
        </w:rPr>
      </w:pPr>
      <w:r>
        <w:rPr>
          <w:rFonts w:ascii="Arial" w:hAnsi="Arial" w:cs="Arial"/>
          <w:color w:val="231F20"/>
          <w:lang w:val="ru-RU"/>
        </w:rPr>
        <w:t>Функция сброса позволяет сбрасывать отдельные индикаторы техобслуживания и параметры бортового компьютера</w:t>
      </w:r>
      <w:r w:rsidR="0022057C">
        <w:rPr>
          <w:rFonts w:ascii="Arial" w:hAnsi="Arial" w:cs="Arial"/>
          <w:color w:val="231F20"/>
          <w:lang w:val="ru-RU"/>
        </w:rPr>
        <w:t xml:space="preserve"> в автомобиле</w:t>
      </w:r>
      <w:r>
        <w:rPr>
          <w:rFonts w:ascii="Arial" w:hAnsi="Arial" w:cs="Arial"/>
          <w:color w:val="231F20"/>
          <w:lang w:val="ru-RU"/>
        </w:rPr>
        <w:t>.</w:t>
      </w:r>
      <w:r w:rsidR="0022057C">
        <w:rPr>
          <w:rFonts w:ascii="Arial" w:hAnsi="Arial" w:cs="Arial"/>
          <w:color w:val="231F20"/>
          <w:lang w:val="ru-RU"/>
        </w:rPr>
        <w:t xml:space="preserve"> Это позволяет удалять и </w:t>
      </w:r>
      <w:r w:rsidR="00DA65D9">
        <w:rPr>
          <w:rFonts w:ascii="Arial" w:hAnsi="Arial" w:cs="Arial"/>
          <w:color w:val="231F20"/>
          <w:lang w:val="ru-RU"/>
        </w:rPr>
        <w:t xml:space="preserve">повторно </w:t>
      </w:r>
      <w:r w:rsidR="0022057C">
        <w:rPr>
          <w:rFonts w:ascii="Arial" w:hAnsi="Arial" w:cs="Arial"/>
          <w:color w:val="231F20"/>
          <w:lang w:val="ru-RU"/>
        </w:rPr>
        <w:t>задавать уведомления о необходимости техобслуживания и отслеживание его интервалов.</w:t>
      </w:r>
    </w:p>
    <w:p w14:paraId="7239ED67" w14:textId="4964D216" w:rsidR="003954DB" w:rsidRPr="006472E8" w:rsidRDefault="003954DB" w:rsidP="003954DB">
      <w:pPr>
        <w:pStyle w:val="a5"/>
        <w:ind w:left="326"/>
        <w:jc w:val="center"/>
        <w:rPr>
          <w:rFonts w:ascii="Arial" w:hAnsi="Arial" w:cs="Arial"/>
          <w:lang w:val="ru-RU"/>
        </w:rPr>
      </w:pPr>
      <w:r>
        <w:rPr>
          <w:noProof/>
        </w:rPr>
        <w:drawing>
          <wp:inline distT="0" distB="0" distL="0" distR="0" wp14:anchorId="3BDC6D6F" wp14:editId="125F1431">
            <wp:extent cx="2509383" cy="1462960"/>
            <wp:effectExtent l="0" t="0" r="5715" b="444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9383" cy="1462960"/>
                    </a:xfrm>
                    <a:prstGeom prst="rect">
                      <a:avLst/>
                    </a:prstGeom>
                  </pic:spPr>
                </pic:pic>
              </a:graphicData>
            </a:graphic>
          </wp:inline>
        </w:drawing>
      </w:r>
    </w:p>
    <w:p w14:paraId="3F966F46" w14:textId="77777777" w:rsidR="00B06715" w:rsidRPr="006472E8" w:rsidRDefault="00B06715" w:rsidP="00A11AE7">
      <w:pPr>
        <w:pStyle w:val="a5"/>
        <w:rPr>
          <w:rFonts w:ascii="Arial" w:hAnsi="Arial" w:cs="Arial"/>
          <w:lang w:val="ru-RU"/>
        </w:rPr>
      </w:pPr>
    </w:p>
    <w:p w14:paraId="0937A8EC" w14:textId="37B30C4F" w:rsidR="00B06715" w:rsidRPr="006472E8" w:rsidRDefault="00F64962" w:rsidP="009E3920">
      <w:pPr>
        <w:pStyle w:val="3"/>
        <w:numPr>
          <w:ilvl w:val="1"/>
          <w:numId w:val="5"/>
        </w:numPr>
        <w:tabs>
          <w:tab w:val="left" w:pos="624"/>
        </w:tabs>
        <w:ind w:left="624" w:hanging="298"/>
        <w:rPr>
          <w:lang w:val="ru-RU"/>
        </w:rPr>
      </w:pPr>
      <w:bookmarkStart w:id="10" w:name="_Toc160466173"/>
      <w:proofErr w:type="spellStart"/>
      <w:r w:rsidRPr="00F64962">
        <w:rPr>
          <w:color w:val="231F20"/>
        </w:rPr>
        <w:t>Система</w:t>
      </w:r>
      <w:proofErr w:type="spellEnd"/>
      <w:r w:rsidRPr="00F64962">
        <w:rPr>
          <w:color w:val="231F20"/>
        </w:rPr>
        <w:t xml:space="preserve"> OBD</w:t>
      </w:r>
      <w:bookmarkEnd w:id="10"/>
    </w:p>
    <w:p w14:paraId="37582D11" w14:textId="4E1E68FB" w:rsidR="00B06715" w:rsidRDefault="00B478BA" w:rsidP="00A16E1B">
      <w:pPr>
        <w:pStyle w:val="a5"/>
        <w:ind w:left="326"/>
        <w:jc w:val="both"/>
        <w:rPr>
          <w:rFonts w:ascii="Arial" w:hAnsi="Arial" w:cs="Arial"/>
          <w:color w:val="231F20"/>
          <w:lang w:val="ru-RU"/>
        </w:rPr>
      </w:pPr>
      <w:r>
        <w:rPr>
          <w:rFonts w:ascii="Arial" w:hAnsi="Arial" w:cs="Arial"/>
          <w:color w:val="231F20"/>
          <w:lang w:val="ru-RU"/>
        </w:rPr>
        <w:t xml:space="preserve">Система </w:t>
      </w:r>
      <w:r>
        <w:rPr>
          <w:rFonts w:ascii="Arial" w:hAnsi="Arial" w:cs="Arial"/>
          <w:color w:val="231F20"/>
        </w:rPr>
        <w:t>OBD</w:t>
      </w:r>
      <w:r w:rsidRPr="00EB4528">
        <w:rPr>
          <w:rFonts w:ascii="Arial" w:hAnsi="Arial" w:cs="Arial"/>
          <w:color w:val="231F20"/>
          <w:lang w:val="ru-RU"/>
        </w:rPr>
        <w:t xml:space="preserve"> (</w:t>
      </w:r>
      <w:r>
        <w:rPr>
          <w:rFonts w:ascii="Arial" w:hAnsi="Arial" w:cs="Arial"/>
          <w:color w:val="231F20"/>
        </w:rPr>
        <w:t>On</w:t>
      </w:r>
      <w:r w:rsidRPr="00EB4528">
        <w:rPr>
          <w:rFonts w:ascii="Arial" w:hAnsi="Arial" w:cs="Arial"/>
          <w:color w:val="231F20"/>
          <w:lang w:val="ru-RU"/>
        </w:rPr>
        <w:t>-</w:t>
      </w:r>
      <w:r>
        <w:rPr>
          <w:rFonts w:ascii="Arial" w:hAnsi="Arial" w:cs="Arial"/>
          <w:color w:val="231F20"/>
        </w:rPr>
        <w:t>Board</w:t>
      </w:r>
      <w:r w:rsidRPr="00EB4528">
        <w:rPr>
          <w:rFonts w:ascii="Arial" w:hAnsi="Arial" w:cs="Arial"/>
          <w:color w:val="231F20"/>
          <w:lang w:val="ru-RU"/>
        </w:rPr>
        <w:t xml:space="preserve"> </w:t>
      </w:r>
      <w:r>
        <w:rPr>
          <w:rFonts w:ascii="Arial" w:hAnsi="Arial" w:cs="Arial"/>
          <w:color w:val="231F20"/>
        </w:rPr>
        <w:t>Diagnostics</w:t>
      </w:r>
      <w:r w:rsidRPr="00EB4528">
        <w:rPr>
          <w:rFonts w:ascii="Arial" w:hAnsi="Arial" w:cs="Arial"/>
          <w:color w:val="231F20"/>
          <w:lang w:val="ru-RU"/>
        </w:rPr>
        <w:t>)</w:t>
      </w:r>
      <w:r>
        <w:rPr>
          <w:rFonts w:ascii="Arial" w:hAnsi="Arial" w:cs="Arial"/>
          <w:color w:val="231F20"/>
          <w:lang w:val="ru-RU"/>
        </w:rPr>
        <w:t xml:space="preserve"> доступна в большинстве современных автомобилей</w:t>
      </w:r>
      <w:r w:rsidR="00A16E1B">
        <w:rPr>
          <w:rFonts w:ascii="Arial" w:hAnsi="Arial" w:cs="Arial"/>
          <w:color w:val="231F20"/>
          <w:lang w:val="ru-RU"/>
        </w:rPr>
        <w:t xml:space="preserve"> и предназначена для мониторинга и диагностики характеристик различных компонентов</w:t>
      </w:r>
      <w:r w:rsidR="00B06715" w:rsidRPr="006472E8">
        <w:rPr>
          <w:rFonts w:ascii="Arial" w:hAnsi="Arial" w:cs="Arial"/>
          <w:color w:val="231F20"/>
          <w:lang w:val="ru-RU"/>
        </w:rPr>
        <w:t>.</w:t>
      </w:r>
      <w:r w:rsidR="00A16E1B">
        <w:rPr>
          <w:rFonts w:ascii="Arial" w:hAnsi="Arial" w:cs="Arial"/>
          <w:color w:val="231F20"/>
          <w:lang w:val="ru-RU"/>
        </w:rPr>
        <w:t xml:space="preserve"> С её помощью механики и владельцы автомобилей могут получить доступ к данным в реальном времени, что позволяет эффективнее устранять неисправности. По </w:t>
      </w:r>
      <w:r w:rsidR="00A16E1B">
        <w:rPr>
          <w:rFonts w:ascii="Arial" w:hAnsi="Arial" w:cs="Arial"/>
          <w:color w:val="231F20"/>
        </w:rPr>
        <w:t>OBD</w:t>
      </w:r>
      <w:r w:rsidR="00A16E1B" w:rsidRPr="00EB4528">
        <w:rPr>
          <w:rFonts w:ascii="Arial" w:hAnsi="Arial" w:cs="Arial"/>
          <w:color w:val="231F20"/>
          <w:lang w:val="ru-RU"/>
        </w:rPr>
        <w:t xml:space="preserve"> </w:t>
      </w:r>
      <w:r w:rsidR="00A16E1B">
        <w:rPr>
          <w:rFonts w:ascii="Arial" w:hAnsi="Arial" w:cs="Arial"/>
          <w:color w:val="231F20"/>
          <w:lang w:val="ru-RU"/>
        </w:rPr>
        <w:t xml:space="preserve">передаются данные о скорости работы двигателя, КПД топливной системы, уровнях выбросов и показаниях измерительных приборов. Можно также просматривать коды </w:t>
      </w:r>
      <w:r w:rsidR="002F3A57">
        <w:rPr>
          <w:rFonts w:ascii="Arial" w:hAnsi="Arial" w:cs="Arial"/>
          <w:color w:val="231F20"/>
          <w:lang w:val="ru-RU"/>
        </w:rPr>
        <w:t>неисправностей</w:t>
      </w:r>
      <w:r w:rsidR="00A16E1B">
        <w:rPr>
          <w:rFonts w:ascii="Arial" w:hAnsi="Arial" w:cs="Arial"/>
          <w:color w:val="231F20"/>
          <w:lang w:val="ru-RU"/>
        </w:rPr>
        <w:t xml:space="preserve"> для оперативного ремонта автомобиля</w:t>
      </w:r>
      <w:r w:rsidR="003954DB">
        <w:rPr>
          <w:rFonts w:ascii="Arial" w:hAnsi="Arial" w:cs="Arial"/>
          <w:color w:val="231F20"/>
          <w:lang w:val="ru-RU"/>
        </w:rPr>
        <w:t>, улучшения его технических характеристик и снижения уровня выбросов</w:t>
      </w:r>
      <w:r w:rsidR="00A16E1B">
        <w:rPr>
          <w:rFonts w:ascii="Arial" w:hAnsi="Arial" w:cs="Arial"/>
          <w:color w:val="231F20"/>
          <w:lang w:val="ru-RU"/>
        </w:rPr>
        <w:t>.</w:t>
      </w:r>
    </w:p>
    <w:p w14:paraId="0E16623D" w14:textId="639D8EB7" w:rsidR="003954DB" w:rsidRPr="003954DB" w:rsidRDefault="003954DB" w:rsidP="00A16E1B">
      <w:pPr>
        <w:pStyle w:val="a5"/>
        <w:ind w:left="326"/>
        <w:jc w:val="both"/>
        <w:rPr>
          <w:rFonts w:ascii="Arial" w:hAnsi="Arial" w:cs="Arial"/>
          <w:color w:val="231F20"/>
          <w:lang w:val="ru-RU"/>
        </w:rPr>
      </w:pPr>
      <w:r>
        <w:rPr>
          <w:rFonts w:ascii="Arial" w:hAnsi="Arial" w:cs="Arial"/>
          <w:color w:val="231F20"/>
          <w:lang w:val="ru-RU"/>
        </w:rPr>
        <w:t xml:space="preserve">При нажатии на кнопку </w:t>
      </w:r>
      <w:r>
        <w:rPr>
          <w:rFonts w:ascii="Arial" w:hAnsi="Arial" w:cs="Arial"/>
          <w:color w:val="231F20"/>
        </w:rPr>
        <w:t>OBD</w:t>
      </w:r>
      <w:r>
        <w:rPr>
          <w:rFonts w:ascii="Arial" w:hAnsi="Arial" w:cs="Arial"/>
          <w:color w:val="231F20"/>
          <w:lang w:val="ru-RU"/>
        </w:rPr>
        <w:t xml:space="preserve"> подключение производится автоматически. По завершении соединения откроется страница </w:t>
      </w:r>
      <w:r>
        <w:rPr>
          <w:rFonts w:ascii="Arial" w:hAnsi="Arial" w:cs="Arial"/>
          <w:color w:val="231F20"/>
        </w:rPr>
        <w:t>OBD</w:t>
      </w:r>
      <w:r>
        <w:rPr>
          <w:rFonts w:ascii="Arial" w:hAnsi="Arial" w:cs="Arial"/>
          <w:color w:val="231F20"/>
          <w:lang w:val="ru-RU"/>
        </w:rPr>
        <w:t>-диагностики.</w:t>
      </w:r>
    </w:p>
    <w:p w14:paraId="7BA62A47" w14:textId="2344D67B" w:rsidR="00B478BA" w:rsidRPr="006472E8" w:rsidRDefault="00B478BA" w:rsidP="00B478BA">
      <w:pPr>
        <w:pStyle w:val="a5"/>
        <w:ind w:left="326"/>
        <w:jc w:val="center"/>
        <w:rPr>
          <w:rFonts w:ascii="Arial" w:hAnsi="Arial" w:cs="Arial"/>
          <w:color w:val="231F20"/>
          <w:lang w:val="ru-RU"/>
        </w:rPr>
      </w:pPr>
      <w:r>
        <w:rPr>
          <w:noProof/>
        </w:rPr>
        <w:lastRenderedPageBreak/>
        <w:drawing>
          <wp:inline distT="0" distB="0" distL="0" distR="0" wp14:anchorId="22E4FAE9" wp14:editId="457A8866">
            <wp:extent cx="2509383" cy="1457881"/>
            <wp:effectExtent l="0" t="0" r="571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09383" cy="1457881"/>
                    </a:xfrm>
                    <a:prstGeom prst="rect">
                      <a:avLst/>
                    </a:prstGeom>
                  </pic:spPr>
                </pic:pic>
              </a:graphicData>
            </a:graphic>
          </wp:inline>
        </w:drawing>
      </w:r>
    </w:p>
    <w:p w14:paraId="361DE290" w14:textId="77777777" w:rsidR="002817F2" w:rsidRPr="006472E8" w:rsidRDefault="002817F2" w:rsidP="00A11AE7">
      <w:pPr>
        <w:pStyle w:val="a5"/>
        <w:ind w:left="326"/>
        <w:rPr>
          <w:rFonts w:ascii="Arial" w:hAnsi="Arial" w:cs="Arial"/>
          <w:lang w:val="ru-RU"/>
        </w:rPr>
      </w:pPr>
    </w:p>
    <w:p w14:paraId="58CAD34C" w14:textId="7B56E48F" w:rsidR="00B06715" w:rsidRPr="006472E8" w:rsidRDefault="002B6EBF" w:rsidP="009E3920">
      <w:pPr>
        <w:pStyle w:val="3"/>
        <w:numPr>
          <w:ilvl w:val="1"/>
          <w:numId w:val="5"/>
        </w:numPr>
        <w:tabs>
          <w:tab w:val="left" w:pos="723"/>
        </w:tabs>
        <w:ind w:left="723" w:hanging="397"/>
        <w:rPr>
          <w:lang w:val="ru-RU"/>
        </w:rPr>
      </w:pPr>
      <w:bookmarkStart w:id="11" w:name="_Toc160466174"/>
      <w:r>
        <w:rPr>
          <w:color w:val="231F20"/>
          <w:lang w:val="ru-RU"/>
        </w:rPr>
        <w:t>Модул</w:t>
      </w:r>
      <w:r w:rsidR="00B478BA">
        <w:rPr>
          <w:color w:val="231F20"/>
          <w:lang w:val="ru-RU"/>
        </w:rPr>
        <w:t>и</w:t>
      </w:r>
      <w:r w:rsidR="003C782E">
        <w:rPr>
          <w:color w:val="231F20"/>
          <w:lang w:val="ru-RU"/>
        </w:rPr>
        <w:t xml:space="preserve"> (</w:t>
      </w:r>
      <w:r w:rsidR="003C782E">
        <w:rPr>
          <w:color w:val="231F20"/>
        </w:rPr>
        <w:t>Module</w:t>
      </w:r>
      <w:r w:rsidR="003C782E">
        <w:rPr>
          <w:color w:val="231F20"/>
          <w:lang w:val="ru-RU"/>
        </w:rPr>
        <w:t>)</w:t>
      </w:r>
      <w:bookmarkEnd w:id="11"/>
    </w:p>
    <w:p w14:paraId="7818EF63" w14:textId="4D344560" w:rsidR="00B06715" w:rsidRPr="003C782E" w:rsidRDefault="003C782E" w:rsidP="003F1E27">
      <w:pPr>
        <w:pStyle w:val="a5"/>
        <w:ind w:left="326"/>
        <w:jc w:val="both"/>
        <w:rPr>
          <w:rFonts w:ascii="Arial" w:hAnsi="Arial" w:cs="Arial"/>
          <w:b/>
          <w:bCs/>
          <w:color w:val="231F20"/>
          <w:lang w:val="ru-RU"/>
        </w:rPr>
      </w:pPr>
      <w:r>
        <w:rPr>
          <w:rFonts w:ascii="Arial" w:hAnsi="Arial" w:cs="Arial"/>
          <w:color w:val="231F20"/>
          <w:lang w:val="ru-RU"/>
        </w:rPr>
        <w:t>Вход в меню для выбора функциональных компонентов. На экране отображаются уже приобретённые и подключённые к главному компьютеру модульные компоненты</w:t>
      </w:r>
      <w:r w:rsidR="00B06715" w:rsidRPr="006472E8">
        <w:rPr>
          <w:rFonts w:ascii="Arial" w:hAnsi="Arial" w:cs="Arial"/>
          <w:color w:val="231F20"/>
          <w:lang w:val="ru-RU"/>
        </w:rPr>
        <w:t>.</w:t>
      </w:r>
      <w:r>
        <w:rPr>
          <w:rFonts w:ascii="Arial" w:hAnsi="Arial" w:cs="Arial"/>
          <w:color w:val="231F20"/>
          <w:lang w:val="ru-RU"/>
        </w:rPr>
        <w:t xml:space="preserve"> Доступна поддержка </w:t>
      </w:r>
      <w:r>
        <w:rPr>
          <w:rFonts w:ascii="Arial" w:hAnsi="Arial" w:cs="Arial"/>
          <w:color w:val="231F20"/>
        </w:rPr>
        <w:t>USB</w:t>
      </w:r>
      <w:r>
        <w:rPr>
          <w:rFonts w:ascii="Arial" w:hAnsi="Arial" w:cs="Arial"/>
          <w:color w:val="231F20"/>
          <w:lang w:val="ru-RU"/>
        </w:rPr>
        <w:t xml:space="preserve">-принтера, </w:t>
      </w:r>
      <w:r>
        <w:rPr>
          <w:rFonts w:ascii="Arial" w:hAnsi="Arial" w:cs="Arial"/>
          <w:color w:val="231F20"/>
        </w:rPr>
        <w:t>USB</w:t>
      </w:r>
      <w:r>
        <w:rPr>
          <w:rFonts w:ascii="Arial" w:hAnsi="Arial" w:cs="Arial"/>
          <w:color w:val="231F20"/>
          <w:lang w:val="ru-RU"/>
        </w:rPr>
        <w:t>-</w:t>
      </w:r>
      <w:r w:rsidR="00DA65D9">
        <w:rPr>
          <w:rFonts w:ascii="Arial" w:hAnsi="Arial" w:cs="Arial"/>
          <w:color w:val="231F20"/>
          <w:lang w:val="ru-RU"/>
        </w:rPr>
        <w:t>осциллографа</w:t>
      </w:r>
      <w:r>
        <w:rPr>
          <w:rFonts w:ascii="Arial" w:hAnsi="Arial" w:cs="Arial"/>
          <w:color w:val="231F20"/>
          <w:lang w:val="ru-RU"/>
        </w:rPr>
        <w:t xml:space="preserve">, </w:t>
      </w:r>
      <w:r>
        <w:rPr>
          <w:rFonts w:ascii="Arial" w:hAnsi="Arial" w:cs="Arial"/>
          <w:color w:val="231F20"/>
        </w:rPr>
        <w:t>Bluetooth</w:t>
      </w:r>
      <w:r w:rsidRPr="00EB4528">
        <w:rPr>
          <w:rFonts w:ascii="Arial" w:hAnsi="Arial" w:cs="Arial"/>
          <w:color w:val="231F20"/>
          <w:lang w:val="ru-RU"/>
        </w:rPr>
        <w:t>-</w:t>
      </w:r>
      <w:r>
        <w:rPr>
          <w:rFonts w:ascii="Arial" w:hAnsi="Arial" w:cs="Arial"/>
          <w:color w:val="231F20"/>
          <w:lang w:val="ru-RU"/>
        </w:rPr>
        <w:t xml:space="preserve">тестера аккумуляторов, </w:t>
      </w:r>
      <w:r w:rsidR="00DA65D9">
        <w:rPr>
          <w:rFonts w:ascii="Arial" w:hAnsi="Arial" w:cs="Arial"/>
          <w:color w:val="231F20"/>
          <w:lang w:val="ru-RU"/>
        </w:rPr>
        <w:t xml:space="preserve">прибора </w:t>
      </w:r>
      <w:r>
        <w:rPr>
          <w:rFonts w:ascii="Arial" w:hAnsi="Arial" w:cs="Arial"/>
          <w:color w:val="231F20"/>
          <w:lang w:val="ru-RU"/>
        </w:rPr>
        <w:t xml:space="preserve">для </w:t>
      </w:r>
      <w:r w:rsidR="00DA65D9">
        <w:rPr>
          <w:rFonts w:ascii="Arial" w:hAnsi="Arial" w:cs="Arial"/>
          <w:color w:val="231F20"/>
          <w:lang w:val="ru-RU"/>
        </w:rPr>
        <w:t xml:space="preserve">работы с датчиками систем </w:t>
      </w:r>
      <w:r>
        <w:rPr>
          <w:rFonts w:ascii="Arial" w:hAnsi="Arial" w:cs="Arial"/>
          <w:color w:val="231F20"/>
          <w:lang w:val="ru-RU"/>
        </w:rPr>
        <w:t>контроля давления в шинах (</w:t>
      </w:r>
      <w:r>
        <w:rPr>
          <w:rFonts w:ascii="Arial" w:hAnsi="Arial" w:cs="Arial"/>
          <w:color w:val="231F20"/>
        </w:rPr>
        <w:t>TPMS</w:t>
      </w:r>
      <w:r>
        <w:rPr>
          <w:rFonts w:ascii="Arial" w:hAnsi="Arial" w:cs="Arial"/>
          <w:color w:val="231F20"/>
          <w:lang w:val="ru-RU"/>
        </w:rPr>
        <w:t>) и др.</w:t>
      </w:r>
    </w:p>
    <w:p w14:paraId="34B78B40" w14:textId="1D7EC743" w:rsidR="00784B32" w:rsidRPr="002B6EBF" w:rsidRDefault="00784B32" w:rsidP="00784B32">
      <w:pPr>
        <w:pStyle w:val="a5"/>
        <w:ind w:left="326"/>
        <w:jc w:val="center"/>
        <w:rPr>
          <w:rFonts w:ascii="Arial" w:hAnsi="Arial" w:cs="Arial"/>
          <w:color w:val="231F20"/>
          <w:lang w:val="ru-RU"/>
        </w:rPr>
      </w:pPr>
      <w:r w:rsidRPr="002B6EBF">
        <w:rPr>
          <w:noProof/>
        </w:rPr>
        <w:drawing>
          <wp:inline distT="0" distB="0" distL="0" distR="0" wp14:anchorId="515DE2DF" wp14:editId="19D56C44">
            <wp:extent cx="2509383" cy="1473120"/>
            <wp:effectExtent l="0" t="0" r="571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9383" cy="1473120"/>
                    </a:xfrm>
                    <a:prstGeom prst="rect">
                      <a:avLst/>
                    </a:prstGeom>
                  </pic:spPr>
                </pic:pic>
              </a:graphicData>
            </a:graphic>
          </wp:inline>
        </w:drawing>
      </w:r>
    </w:p>
    <w:p w14:paraId="48F5CCED" w14:textId="77777777" w:rsidR="00784B32" w:rsidRPr="00784B32" w:rsidRDefault="00784B32" w:rsidP="00784B32">
      <w:pPr>
        <w:pStyle w:val="a5"/>
        <w:ind w:left="326"/>
        <w:jc w:val="both"/>
        <w:rPr>
          <w:rFonts w:ascii="Arial" w:hAnsi="Arial" w:cs="Arial"/>
          <w:i/>
          <w:iCs/>
          <w:lang w:val="ru-RU"/>
        </w:rPr>
      </w:pPr>
      <w:r w:rsidRPr="002B6EBF">
        <w:rPr>
          <w:rFonts w:ascii="Arial" w:hAnsi="Arial" w:cs="Arial"/>
          <w:i/>
          <w:iCs/>
          <w:color w:val="231F20"/>
          <w:lang w:val="ru-RU"/>
        </w:rPr>
        <w:t>Рекомендации: Можно выполнить их покупку на официальном сайте или у дилера.</w:t>
      </w:r>
    </w:p>
    <w:p w14:paraId="333B1A5C" w14:textId="77777777" w:rsidR="008C25E9" w:rsidRDefault="008C25E9" w:rsidP="00A11AE7">
      <w:pPr>
        <w:pStyle w:val="a5"/>
        <w:ind w:left="326"/>
        <w:rPr>
          <w:rFonts w:ascii="Arial" w:hAnsi="Arial" w:cs="Arial"/>
          <w:color w:val="231F20"/>
          <w:lang w:val="ru-RU"/>
        </w:rPr>
      </w:pPr>
    </w:p>
    <w:p w14:paraId="6C01A87F" w14:textId="6860F4A1" w:rsidR="008C25E9" w:rsidRPr="006472E8" w:rsidRDefault="008C25E9" w:rsidP="008C25E9">
      <w:pPr>
        <w:pStyle w:val="3"/>
        <w:numPr>
          <w:ilvl w:val="1"/>
          <w:numId w:val="5"/>
        </w:numPr>
        <w:tabs>
          <w:tab w:val="left" w:pos="624"/>
        </w:tabs>
        <w:ind w:left="624" w:hanging="298"/>
        <w:rPr>
          <w:lang w:val="ru-RU"/>
        </w:rPr>
      </w:pPr>
      <w:bookmarkStart w:id="12" w:name="_Toc160466175"/>
      <w:r w:rsidRPr="006472E8">
        <w:rPr>
          <w:color w:val="231F20"/>
          <w:lang w:val="ru-RU"/>
        </w:rPr>
        <w:t>Обратная</w:t>
      </w:r>
      <w:r w:rsidR="004778D9">
        <w:rPr>
          <w:color w:val="231F20"/>
          <w:lang w:val="ru-RU"/>
        </w:rPr>
        <w:t xml:space="preserve"> связь</w:t>
      </w:r>
      <w:r w:rsidRPr="006472E8">
        <w:rPr>
          <w:color w:val="231F20"/>
          <w:lang w:val="ru-RU"/>
        </w:rPr>
        <w:t xml:space="preserve"> </w:t>
      </w:r>
      <w:r w:rsidRPr="001B2194">
        <w:rPr>
          <w:color w:val="231F20"/>
          <w:lang w:val="ru-RU"/>
        </w:rPr>
        <w:t>(</w:t>
      </w:r>
      <w:proofErr w:type="spellStart"/>
      <w:r w:rsidRPr="001B2194">
        <w:rPr>
          <w:color w:val="231F20"/>
          <w:lang w:val="ru-RU"/>
        </w:rPr>
        <w:t>Feedback</w:t>
      </w:r>
      <w:proofErr w:type="spellEnd"/>
      <w:r w:rsidRPr="001B2194">
        <w:rPr>
          <w:color w:val="231F20"/>
          <w:lang w:val="ru-RU"/>
        </w:rPr>
        <w:t>)</w:t>
      </w:r>
      <w:bookmarkEnd w:id="12"/>
    </w:p>
    <w:p w14:paraId="16AA010E" w14:textId="29EE48D6" w:rsidR="008C25E9" w:rsidRPr="006472E8" w:rsidRDefault="008C25E9" w:rsidP="008C25E9">
      <w:pPr>
        <w:pStyle w:val="a5"/>
        <w:ind w:left="326" w:right="121"/>
        <w:jc w:val="both"/>
        <w:rPr>
          <w:rFonts w:ascii="Arial" w:hAnsi="Arial" w:cs="Arial"/>
          <w:lang w:val="ru-RU"/>
        </w:rPr>
      </w:pPr>
      <w:r>
        <w:rPr>
          <w:rFonts w:ascii="Arial" w:hAnsi="Arial" w:cs="Arial"/>
          <w:color w:val="231F20"/>
          <w:lang w:val="ru-RU"/>
        </w:rPr>
        <w:t>Вы можете сообщить нам о программных ошибках</w:t>
      </w:r>
      <w:r w:rsidR="00784B32">
        <w:rPr>
          <w:rFonts w:ascii="Arial" w:hAnsi="Arial" w:cs="Arial"/>
          <w:color w:val="231F20"/>
          <w:lang w:val="ru-RU"/>
        </w:rPr>
        <w:t xml:space="preserve"> для анализа и доработки</w:t>
      </w:r>
      <w:r w:rsidRPr="006472E8">
        <w:rPr>
          <w:rFonts w:ascii="Arial" w:hAnsi="Arial" w:cs="Arial"/>
          <w:color w:val="231F20"/>
          <w:lang w:val="ru-RU"/>
        </w:rPr>
        <w:t xml:space="preserve">. Получив </w:t>
      </w:r>
      <w:r>
        <w:rPr>
          <w:rFonts w:ascii="Arial" w:hAnsi="Arial" w:cs="Arial"/>
          <w:color w:val="231F20"/>
          <w:lang w:val="ru-RU"/>
        </w:rPr>
        <w:t>их</w:t>
      </w:r>
      <w:r w:rsidRPr="006472E8">
        <w:rPr>
          <w:rFonts w:ascii="Arial" w:hAnsi="Arial" w:cs="Arial"/>
          <w:color w:val="231F20"/>
          <w:lang w:val="ru-RU"/>
        </w:rPr>
        <w:t xml:space="preserve">, мы своевременно проанализируем </w:t>
      </w:r>
      <w:r>
        <w:rPr>
          <w:rFonts w:ascii="Arial" w:hAnsi="Arial" w:cs="Arial"/>
          <w:color w:val="231F20"/>
          <w:lang w:val="ru-RU"/>
        </w:rPr>
        <w:t>их</w:t>
      </w:r>
      <w:r w:rsidR="00784B32">
        <w:rPr>
          <w:rFonts w:ascii="Arial" w:hAnsi="Arial" w:cs="Arial"/>
          <w:color w:val="231F20"/>
          <w:lang w:val="ru-RU"/>
        </w:rPr>
        <w:t>,</w:t>
      </w:r>
      <w:r w:rsidRPr="006472E8">
        <w:rPr>
          <w:rFonts w:ascii="Arial" w:hAnsi="Arial" w:cs="Arial"/>
          <w:color w:val="231F20"/>
          <w:lang w:val="ru-RU"/>
        </w:rPr>
        <w:t xml:space="preserve"> и </w:t>
      </w:r>
      <w:r w:rsidR="00784B32">
        <w:rPr>
          <w:rFonts w:ascii="Arial" w:hAnsi="Arial" w:cs="Arial"/>
          <w:color w:val="231F20"/>
          <w:lang w:val="ru-RU"/>
        </w:rPr>
        <w:t>наши профессионалы предложат решения</w:t>
      </w:r>
      <w:r w:rsidRPr="006472E8">
        <w:rPr>
          <w:rFonts w:ascii="Arial" w:hAnsi="Arial" w:cs="Arial"/>
          <w:color w:val="231F20"/>
          <w:lang w:val="ru-RU"/>
        </w:rPr>
        <w:t>:</w:t>
      </w:r>
    </w:p>
    <w:p w14:paraId="31AA440E" w14:textId="77777777" w:rsidR="008C25E9" w:rsidRDefault="008C25E9" w:rsidP="00A11AE7">
      <w:pPr>
        <w:pStyle w:val="a5"/>
        <w:ind w:left="326"/>
        <w:rPr>
          <w:rFonts w:ascii="Arial" w:hAnsi="Arial" w:cs="Arial"/>
          <w:color w:val="231F20"/>
          <w:lang w:val="ru-RU"/>
        </w:rPr>
      </w:pPr>
    </w:p>
    <w:p w14:paraId="0F8D13DD" w14:textId="3785E796" w:rsidR="008C25E9" w:rsidRDefault="008C25E9" w:rsidP="008C25E9">
      <w:pPr>
        <w:pStyle w:val="a5"/>
        <w:ind w:left="326"/>
        <w:jc w:val="center"/>
        <w:rPr>
          <w:rFonts w:ascii="Arial" w:hAnsi="Arial" w:cs="Arial"/>
          <w:color w:val="231F20"/>
          <w:lang w:val="ru-RU"/>
        </w:rPr>
      </w:pPr>
      <w:r>
        <w:rPr>
          <w:noProof/>
        </w:rPr>
        <w:lastRenderedPageBreak/>
        <w:drawing>
          <wp:inline distT="0" distB="0" distL="0" distR="0" wp14:anchorId="27123F55" wp14:editId="0214718E">
            <wp:extent cx="2503193" cy="1466156"/>
            <wp:effectExtent l="0" t="0" r="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3193" cy="1466156"/>
                    </a:xfrm>
                    <a:prstGeom prst="rect">
                      <a:avLst/>
                    </a:prstGeom>
                  </pic:spPr>
                </pic:pic>
              </a:graphicData>
            </a:graphic>
          </wp:inline>
        </w:drawing>
      </w:r>
    </w:p>
    <w:p w14:paraId="71296954" w14:textId="77777777" w:rsidR="00A31375" w:rsidRPr="006472E8" w:rsidRDefault="00A31375" w:rsidP="00A31375">
      <w:pPr>
        <w:pStyle w:val="2"/>
        <w:tabs>
          <w:tab w:val="left" w:pos="490"/>
        </w:tabs>
        <w:spacing w:before="0"/>
        <w:ind w:left="0" w:firstLine="0"/>
        <w:jc w:val="both"/>
        <w:rPr>
          <w:lang w:val="ru-RU"/>
        </w:rPr>
      </w:pPr>
    </w:p>
    <w:p w14:paraId="5CBAB426" w14:textId="7F76C576" w:rsidR="00A31375" w:rsidRPr="006472E8" w:rsidRDefault="00A31375" w:rsidP="00A31375">
      <w:pPr>
        <w:pStyle w:val="3"/>
        <w:numPr>
          <w:ilvl w:val="1"/>
          <w:numId w:val="5"/>
        </w:numPr>
        <w:tabs>
          <w:tab w:val="left" w:pos="624"/>
        </w:tabs>
        <w:ind w:left="624" w:hanging="298"/>
        <w:rPr>
          <w:lang w:val="ru-RU"/>
        </w:rPr>
      </w:pPr>
      <w:bookmarkStart w:id="13" w:name="_Toc160466176"/>
      <w:r w:rsidRPr="006472E8">
        <w:rPr>
          <w:color w:val="231F20"/>
          <w:lang w:val="ru-RU"/>
        </w:rPr>
        <w:t>Обновление</w:t>
      </w:r>
      <w:r w:rsidR="003C782E">
        <w:rPr>
          <w:color w:val="231F20"/>
          <w:lang w:val="ru-RU"/>
        </w:rPr>
        <w:t xml:space="preserve"> (</w:t>
      </w:r>
      <w:r w:rsidR="003C782E">
        <w:rPr>
          <w:color w:val="231F20"/>
        </w:rPr>
        <w:t>Update</w:t>
      </w:r>
      <w:r w:rsidR="003C782E">
        <w:rPr>
          <w:color w:val="231F20"/>
          <w:lang w:val="ru-RU"/>
        </w:rPr>
        <w:t>)</w:t>
      </w:r>
      <w:bookmarkEnd w:id="13"/>
    </w:p>
    <w:p w14:paraId="258EC121" w14:textId="4DBCFBF3" w:rsidR="00A31375" w:rsidRPr="006472E8" w:rsidRDefault="00A31375" w:rsidP="00A31375">
      <w:pPr>
        <w:pStyle w:val="a5"/>
        <w:ind w:left="326" w:right="123"/>
        <w:jc w:val="both"/>
        <w:rPr>
          <w:rFonts w:ascii="Arial" w:hAnsi="Arial" w:cs="Arial"/>
          <w:lang w:val="ru-RU"/>
        </w:rPr>
      </w:pPr>
      <w:r>
        <w:rPr>
          <w:rFonts w:ascii="Arial" w:hAnsi="Arial" w:cs="Arial"/>
          <w:color w:val="231F20"/>
          <w:lang w:val="ru-RU"/>
        </w:rPr>
        <w:t>Данный модуль позволяет обновлять диагностическое программное обеспечение и задавать наиболее часто используемые программы. Если в процессе регистрации ПО не скачивалось</w:t>
      </w:r>
      <w:r w:rsidRPr="006472E8">
        <w:rPr>
          <w:rFonts w:ascii="Arial" w:hAnsi="Arial" w:cs="Arial"/>
          <w:color w:val="231F20"/>
          <w:lang w:val="ru-RU"/>
        </w:rPr>
        <w:t xml:space="preserve">, система напомнит вам о </w:t>
      </w:r>
      <w:r>
        <w:rPr>
          <w:rFonts w:ascii="Arial" w:hAnsi="Arial" w:cs="Arial"/>
          <w:color w:val="231F20"/>
          <w:lang w:val="ru-RU"/>
        </w:rPr>
        <w:t>возможност</w:t>
      </w:r>
      <w:r w:rsidRPr="006472E8">
        <w:rPr>
          <w:rFonts w:ascii="Arial" w:hAnsi="Arial" w:cs="Arial"/>
          <w:color w:val="231F20"/>
          <w:lang w:val="ru-RU"/>
        </w:rPr>
        <w:t xml:space="preserve">и </w:t>
      </w:r>
      <w:r>
        <w:rPr>
          <w:rFonts w:ascii="Arial" w:hAnsi="Arial" w:cs="Arial"/>
          <w:color w:val="231F20"/>
          <w:lang w:val="ru-RU"/>
        </w:rPr>
        <w:t xml:space="preserve">его </w:t>
      </w:r>
      <w:r w:rsidRPr="006472E8">
        <w:rPr>
          <w:rFonts w:ascii="Arial" w:hAnsi="Arial" w:cs="Arial"/>
          <w:color w:val="231F20"/>
          <w:lang w:val="ru-RU"/>
        </w:rPr>
        <w:t>обновления.</w:t>
      </w:r>
      <w:r>
        <w:rPr>
          <w:rFonts w:ascii="Arial" w:hAnsi="Arial" w:cs="Arial"/>
          <w:color w:val="231F20"/>
          <w:lang w:val="ru-RU"/>
        </w:rPr>
        <w:t xml:space="preserve"> Воспользуйтесь предлагаемой опцией, чтобы скачать и установить последние версии ПО. </w:t>
      </w:r>
    </w:p>
    <w:p w14:paraId="7093D57F" w14:textId="77777777" w:rsidR="00A31375" w:rsidRDefault="00A31375" w:rsidP="00A31375">
      <w:pPr>
        <w:pStyle w:val="a5"/>
        <w:jc w:val="center"/>
        <w:rPr>
          <w:ins w:id="14" w:author="yuliya vavinova" w:date="2024-04-08T11:19:00Z"/>
          <w:rFonts w:ascii="Arial" w:hAnsi="Arial" w:cs="Arial"/>
          <w:sz w:val="9"/>
          <w:lang w:val="ru-RU"/>
        </w:rPr>
      </w:pPr>
      <w:r>
        <w:rPr>
          <w:noProof/>
        </w:rPr>
        <w:drawing>
          <wp:inline distT="0" distB="0" distL="0" distR="0" wp14:anchorId="7BAC788A" wp14:editId="22993720">
            <wp:extent cx="2503193" cy="145083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193" cy="1450830"/>
                    </a:xfrm>
                    <a:prstGeom prst="rect">
                      <a:avLst/>
                    </a:prstGeom>
                  </pic:spPr>
                </pic:pic>
              </a:graphicData>
            </a:graphic>
          </wp:inline>
        </w:drawing>
      </w:r>
    </w:p>
    <w:p w14:paraId="097A4E0F" w14:textId="77777777" w:rsidR="00DA65D9" w:rsidRDefault="00DA65D9" w:rsidP="00A31375">
      <w:pPr>
        <w:pStyle w:val="a5"/>
        <w:jc w:val="center"/>
        <w:rPr>
          <w:ins w:id="15" w:author="yuliya vavinova" w:date="2024-04-08T11:19:00Z"/>
          <w:rFonts w:ascii="Arial" w:hAnsi="Arial" w:cs="Arial"/>
          <w:sz w:val="9"/>
          <w:lang w:val="ru-RU"/>
        </w:rPr>
      </w:pPr>
    </w:p>
    <w:p w14:paraId="090864FD" w14:textId="77777777" w:rsidR="00DA65D9" w:rsidRDefault="00DA65D9" w:rsidP="00A31375">
      <w:pPr>
        <w:pStyle w:val="a5"/>
        <w:jc w:val="center"/>
        <w:rPr>
          <w:ins w:id="16" w:author="yuliya vavinova" w:date="2024-04-08T11:19:00Z"/>
          <w:rFonts w:ascii="Arial" w:hAnsi="Arial" w:cs="Arial"/>
          <w:sz w:val="9"/>
          <w:lang w:val="ru-RU"/>
        </w:rPr>
      </w:pPr>
    </w:p>
    <w:p w14:paraId="146243BB" w14:textId="77777777" w:rsidR="00DA65D9" w:rsidRDefault="00DA65D9" w:rsidP="00A31375">
      <w:pPr>
        <w:pStyle w:val="a5"/>
        <w:jc w:val="center"/>
        <w:rPr>
          <w:ins w:id="17" w:author="yuliya vavinova" w:date="2024-04-08T11:19:00Z"/>
          <w:rFonts w:ascii="Arial" w:hAnsi="Arial" w:cs="Arial"/>
          <w:sz w:val="9"/>
          <w:lang w:val="ru-RU"/>
        </w:rPr>
      </w:pPr>
    </w:p>
    <w:p w14:paraId="79871858" w14:textId="77777777" w:rsidR="00DA65D9" w:rsidRDefault="00DA65D9" w:rsidP="00A31375">
      <w:pPr>
        <w:pStyle w:val="a5"/>
        <w:jc w:val="center"/>
        <w:rPr>
          <w:ins w:id="18" w:author="yuliya vavinova" w:date="2024-04-08T11:19:00Z"/>
          <w:rFonts w:ascii="Arial" w:hAnsi="Arial" w:cs="Arial"/>
          <w:sz w:val="9"/>
          <w:lang w:val="ru-RU"/>
        </w:rPr>
      </w:pPr>
    </w:p>
    <w:p w14:paraId="3D81B588" w14:textId="77777777" w:rsidR="00DA65D9" w:rsidRDefault="00DA65D9" w:rsidP="00A31375">
      <w:pPr>
        <w:pStyle w:val="a5"/>
        <w:jc w:val="center"/>
        <w:rPr>
          <w:ins w:id="19" w:author="yuliya vavinova" w:date="2024-04-08T11:19:00Z"/>
          <w:rFonts w:ascii="Arial" w:hAnsi="Arial" w:cs="Arial"/>
          <w:sz w:val="9"/>
          <w:lang w:val="ru-RU"/>
        </w:rPr>
      </w:pPr>
    </w:p>
    <w:p w14:paraId="17678105" w14:textId="77777777" w:rsidR="00DA65D9" w:rsidRDefault="00DA65D9" w:rsidP="00A31375">
      <w:pPr>
        <w:pStyle w:val="a5"/>
        <w:jc w:val="center"/>
        <w:rPr>
          <w:ins w:id="20" w:author="yuliya vavinova" w:date="2024-04-08T11:19:00Z"/>
          <w:rFonts w:ascii="Arial" w:hAnsi="Arial" w:cs="Arial"/>
          <w:sz w:val="9"/>
          <w:lang w:val="ru-RU"/>
        </w:rPr>
      </w:pPr>
    </w:p>
    <w:p w14:paraId="4ABF6618" w14:textId="77777777" w:rsidR="00DA65D9" w:rsidRDefault="00DA65D9" w:rsidP="00A31375">
      <w:pPr>
        <w:pStyle w:val="a5"/>
        <w:jc w:val="center"/>
        <w:rPr>
          <w:ins w:id="21" w:author="yuliya vavinova" w:date="2024-04-08T11:19:00Z"/>
          <w:rFonts w:ascii="Arial" w:hAnsi="Arial" w:cs="Arial"/>
          <w:sz w:val="9"/>
          <w:lang w:val="ru-RU"/>
        </w:rPr>
      </w:pPr>
    </w:p>
    <w:p w14:paraId="71660971" w14:textId="77777777" w:rsidR="00DA65D9" w:rsidRDefault="00DA65D9" w:rsidP="00A31375">
      <w:pPr>
        <w:pStyle w:val="a5"/>
        <w:jc w:val="center"/>
        <w:rPr>
          <w:ins w:id="22" w:author="yuliya vavinova" w:date="2024-04-08T11:19:00Z"/>
          <w:rFonts w:ascii="Arial" w:hAnsi="Arial" w:cs="Arial"/>
          <w:sz w:val="9"/>
          <w:lang w:val="ru-RU"/>
        </w:rPr>
      </w:pPr>
    </w:p>
    <w:p w14:paraId="1C036F54" w14:textId="77777777" w:rsidR="00DA65D9" w:rsidRDefault="00DA65D9" w:rsidP="00A31375">
      <w:pPr>
        <w:pStyle w:val="a5"/>
        <w:jc w:val="center"/>
        <w:rPr>
          <w:ins w:id="23" w:author="yuliya vavinova" w:date="2024-04-08T11:19:00Z"/>
          <w:rFonts w:ascii="Arial" w:hAnsi="Arial" w:cs="Arial"/>
          <w:sz w:val="9"/>
          <w:lang w:val="ru-RU"/>
        </w:rPr>
      </w:pPr>
    </w:p>
    <w:p w14:paraId="1820D3F2" w14:textId="77777777" w:rsidR="00DA65D9" w:rsidRDefault="00DA65D9" w:rsidP="00A31375">
      <w:pPr>
        <w:pStyle w:val="a5"/>
        <w:jc w:val="center"/>
        <w:rPr>
          <w:ins w:id="24" w:author="yuliya vavinova" w:date="2024-04-08T11:19:00Z"/>
          <w:rFonts w:ascii="Arial" w:hAnsi="Arial" w:cs="Arial"/>
          <w:sz w:val="9"/>
          <w:lang w:val="ru-RU"/>
        </w:rPr>
      </w:pPr>
    </w:p>
    <w:p w14:paraId="315FDB5D" w14:textId="77777777" w:rsidR="00DA65D9" w:rsidRDefault="00DA65D9" w:rsidP="00A31375">
      <w:pPr>
        <w:pStyle w:val="a5"/>
        <w:jc w:val="center"/>
        <w:rPr>
          <w:ins w:id="25" w:author="yuliya vavinova" w:date="2024-04-08T11:19:00Z"/>
          <w:rFonts w:ascii="Arial" w:hAnsi="Arial" w:cs="Arial"/>
          <w:sz w:val="9"/>
          <w:lang w:val="ru-RU"/>
        </w:rPr>
      </w:pPr>
    </w:p>
    <w:p w14:paraId="3472D1A4" w14:textId="77777777" w:rsidR="00DA65D9" w:rsidRDefault="00DA65D9" w:rsidP="00A31375">
      <w:pPr>
        <w:pStyle w:val="a5"/>
        <w:jc w:val="center"/>
        <w:rPr>
          <w:ins w:id="26" w:author="yuliya vavinova" w:date="2024-04-08T11:19:00Z"/>
          <w:rFonts w:ascii="Arial" w:hAnsi="Arial" w:cs="Arial"/>
          <w:sz w:val="9"/>
          <w:lang w:val="ru-RU"/>
        </w:rPr>
      </w:pPr>
    </w:p>
    <w:p w14:paraId="203E91A2" w14:textId="77777777" w:rsidR="00DA65D9" w:rsidRDefault="00DA65D9" w:rsidP="00A31375">
      <w:pPr>
        <w:pStyle w:val="a5"/>
        <w:jc w:val="center"/>
        <w:rPr>
          <w:ins w:id="27" w:author="yuliya vavinova" w:date="2024-04-08T11:19:00Z"/>
          <w:rFonts w:ascii="Arial" w:hAnsi="Arial" w:cs="Arial"/>
          <w:sz w:val="9"/>
          <w:lang w:val="ru-RU"/>
        </w:rPr>
      </w:pPr>
    </w:p>
    <w:p w14:paraId="04DE4921" w14:textId="77777777" w:rsidR="00DA65D9" w:rsidRDefault="00DA65D9" w:rsidP="00A31375">
      <w:pPr>
        <w:pStyle w:val="a5"/>
        <w:jc w:val="center"/>
        <w:rPr>
          <w:ins w:id="28" w:author="yuliya vavinova" w:date="2024-04-08T11:19:00Z"/>
          <w:rFonts w:ascii="Arial" w:hAnsi="Arial" w:cs="Arial"/>
          <w:sz w:val="9"/>
          <w:lang w:val="ru-RU"/>
        </w:rPr>
      </w:pPr>
    </w:p>
    <w:p w14:paraId="14AD5F50" w14:textId="77777777" w:rsidR="00DA65D9" w:rsidRDefault="00DA65D9" w:rsidP="00A31375">
      <w:pPr>
        <w:pStyle w:val="a5"/>
        <w:jc w:val="center"/>
        <w:rPr>
          <w:ins w:id="29" w:author="yuliya vavinova" w:date="2024-04-08T11:19:00Z"/>
          <w:rFonts w:ascii="Arial" w:hAnsi="Arial" w:cs="Arial"/>
          <w:sz w:val="9"/>
          <w:lang w:val="ru-RU"/>
        </w:rPr>
      </w:pPr>
    </w:p>
    <w:p w14:paraId="45975B8C" w14:textId="77777777" w:rsidR="00DA65D9" w:rsidRDefault="00DA65D9" w:rsidP="00A31375">
      <w:pPr>
        <w:pStyle w:val="a5"/>
        <w:jc w:val="center"/>
        <w:rPr>
          <w:ins w:id="30" w:author="yuliya vavinova" w:date="2024-04-08T11:19:00Z"/>
          <w:rFonts w:ascii="Arial" w:hAnsi="Arial" w:cs="Arial"/>
          <w:sz w:val="9"/>
          <w:lang w:val="ru-RU"/>
        </w:rPr>
      </w:pPr>
    </w:p>
    <w:p w14:paraId="159C456B" w14:textId="77777777" w:rsidR="00DA65D9" w:rsidRDefault="00DA65D9" w:rsidP="00A31375">
      <w:pPr>
        <w:pStyle w:val="a5"/>
        <w:jc w:val="center"/>
        <w:rPr>
          <w:ins w:id="31" w:author="yuliya vavinova" w:date="2024-04-08T11:19:00Z"/>
          <w:rFonts w:ascii="Arial" w:hAnsi="Arial" w:cs="Arial"/>
          <w:sz w:val="9"/>
          <w:lang w:val="ru-RU"/>
        </w:rPr>
      </w:pPr>
    </w:p>
    <w:p w14:paraId="6C552F35" w14:textId="77777777" w:rsidR="00DA65D9" w:rsidRDefault="00DA65D9" w:rsidP="00A31375">
      <w:pPr>
        <w:pStyle w:val="a5"/>
        <w:jc w:val="center"/>
        <w:rPr>
          <w:ins w:id="32" w:author="yuliya vavinova" w:date="2024-04-08T11:19:00Z"/>
          <w:rFonts w:ascii="Arial" w:hAnsi="Arial" w:cs="Arial"/>
          <w:sz w:val="9"/>
          <w:lang w:val="ru-RU"/>
        </w:rPr>
      </w:pPr>
    </w:p>
    <w:p w14:paraId="198BA2B6" w14:textId="77777777" w:rsidR="00DA65D9" w:rsidRDefault="00DA65D9" w:rsidP="00A31375">
      <w:pPr>
        <w:pStyle w:val="a5"/>
        <w:jc w:val="center"/>
        <w:rPr>
          <w:ins w:id="33" w:author="yuliya vavinova" w:date="2024-04-08T11:19:00Z"/>
          <w:rFonts w:ascii="Arial" w:hAnsi="Arial" w:cs="Arial"/>
          <w:sz w:val="9"/>
          <w:lang w:val="ru-RU"/>
        </w:rPr>
      </w:pPr>
    </w:p>
    <w:p w14:paraId="01F20CC0" w14:textId="77777777" w:rsidR="00DA65D9" w:rsidRDefault="00DA65D9" w:rsidP="00A31375">
      <w:pPr>
        <w:pStyle w:val="a5"/>
        <w:jc w:val="center"/>
        <w:rPr>
          <w:ins w:id="34" w:author="yuliya vavinova" w:date="2024-04-08T11:19:00Z"/>
          <w:rFonts w:ascii="Arial" w:hAnsi="Arial" w:cs="Arial"/>
          <w:sz w:val="9"/>
          <w:lang w:val="ru-RU"/>
        </w:rPr>
      </w:pPr>
    </w:p>
    <w:p w14:paraId="187DA42F" w14:textId="77777777" w:rsidR="00DA65D9" w:rsidRDefault="00DA65D9" w:rsidP="00A31375">
      <w:pPr>
        <w:pStyle w:val="a5"/>
        <w:jc w:val="center"/>
        <w:rPr>
          <w:ins w:id="35" w:author="yuliya vavinova" w:date="2024-04-08T11:19:00Z"/>
          <w:rFonts w:ascii="Arial" w:hAnsi="Arial" w:cs="Arial"/>
          <w:sz w:val="9"/>
          <w:lang w:val="ru-RU"/>
        </w:rPr>
      </w:pPr>
    </w:p>
    <w:p w14:paraId="00DB2B0A" w14:textId="77777777" w:rsidR="00DA65D9" w:rsidRDefault="00DA65D9" w:rsidP="00A31375">
      <w:pPr>
        <w:pStyle w:val="a5"/>
        <w:jc w:val="center"/>
        <w:rPr>
          <w:ins w:id="36" w:author="yuliya vavinova" w:date="2024-04-08T11:19:00Z"/>
          <w:rFonts w:ascii="Arial" w:hAnsi="Arial" w:cs="Arial"/>
          <w:sz w:val="9"/>
          <w:lang w:val="ru-RU"/>
        </w:rPr>
      </w:pPr>
    </w:p>
    <w:p w14:paraId="179FE077" w14:textId="77777777" w:rsidR="00DA65D9" w:rsidRPr="006472E8" w:rsidRDefault="00DA65D9" w:rsidP="00A31375">
      <w:pPr>
        <w:pStyle w:val="a5"/>
        <w:jc w:val="center"/>
        <w:rPr>
          <w:rFonts w:ascii="Arial" w:hAnsi="Arial" w:cs="Arial"/>
          <w:sz w:val="9"/>
          <w:lang w:val="ru-RU"/>
        </w:rPr>
      </w:pPr>
    </w:p>
    <w:p w14:paraId="6FA48E91" w14:textId="77777777" w:rsidR="00B06715" w:rsidRPr="006472E8" w:rsidRDefault="00B06715" w:rsidP="00A11AE7">
      <w:pPr>
        <w:pStyle w:val="a5"/>
        <w:rPr>
          <w:rFonts w:ascii="Arial" w:hAnsi="Arial" w:cs="Arial"/>
          <w:lang w:val="ru-RU"/>
        </w:rPr>
      </w:pPr>
    </w:p>
    <w:p w14:paraId="16FE3635" w14:textId="74BF18C3" w:rsidR="00B06715" w:rsidRPr="006472E8" w:rsidRDefault="00452457" w:rsidP="009E3920">
      <w:pPr>
        <w:pStyle w:val="3"/>
        <w:numPr>
          <w:ilvl w:val="1"/>
          <w:numId w:val="5"/>
        </w:numPr>
        <w:tabs>
          <w:tab w:val="left" w:pos="714"/>
        </w:tabs>
        <w:ind w:left="714" w:hanging="388"/>
        <w:rPr>
          <w:lang w:val="ru-RU"/>
        </w:rPr>
      </w:pPr>
      <w:bookmarkStart w:id="37" w:name="_Toc160466177"/>
      <w:r>
        <w:rPr>
          <w:color w:val="231F20"/>
          <w:lang w:val="ru-RU"/>
        </w:rPr>
        <w:lastRenderedPageBreak/>
        <w:t>Информация о ремонте</w:t>
      </w:r>
      <w:r w:rsidR="003C782E" w:rsidRPr="00EB4528">
        <w:rPr>
          <w:color w:val="231F20"/>
          <w:lang w:val="ru-RU"/>
        </w:rPr>
        <w:t xml:space="preserve"> (</w:t>
      </w:r>
      <w:r w:rsidR="003C782E">
        <w:rPr>
          <w:color w:val="231F20"/>
        </w:rPr>
        <w:t>Repair</w:t>
      </w:r>
      <w:r w:rsidR="003C782E" w:rsidRPr="00EB4528">
        <w:rPr>
          <w:color w:val="231F20"/>
          <w:lang w:val="ru-RU"/>
        </w:rPr>
        <w:t xml:space="preserve"> </w:t>
      </w:r>
      <w:r w:rsidR="003C782E">
        <w:rPr>
          <w:color w:val="231F20"/>
        </w:rPr>
        <w:t>Info</w:t>
      </w:r>
      <w:r w:rsidR="003C782E" w:rsidRPr="00EB4528">
        <w:rPr>
          <w:color w:val="231F20"/>
          <w:lang w:val="ru-RU"/>
        </w:rPr>
        <w:t>)</w:t>
      </w:r>
      <w:bookmarkEnd w:id="37"/>
    </w:p>
    <w:p w14:paraId="31724787" w14:textId="181D8FAA" w:rsidR="00B06715" w:rsidRDefault="00452457" w:rsidP="00452457">
      <w:pPr>
        <w:pStyle w:val="a5"/>
        <w:ind w:left="326"/>
        <w:jc w:val="both"/>
        <w:rPr>
          <w:rFonts w:ascii="Arial" w:hAnsi="Arial" w:cs="Arial"/>
          <w:color w:val="231F20"/>
          <w:lang w:val="ru-RU"/>
        </w:rPr>
      </w:pPr>
      <w:r>
        <w:rPr>
          <w:rFonts w:ascii="Arial" w:hAnsi="Arial" w:cs="Arial"/>
          <w:color w:val="231F20"/>
          <w:lang w:val="ru-RU"/>
        </w:rPr>
        <w:t xml:space="preserve">Данная информация содержит электронные версии руководств, библиотеку ошибок </w:t>
      </w:r>
      <w:r>
        <w:rPr>
          <w:rFonts w:ascii="Arial" w:hAnsi="Arial" w:cs="Arial"/>
          <w:color w:val="231F20"/>
        </w:rPr>
        <w:t>OBD</w:t>
      </w:r>
      <w:r>
        <w:rPr>
          <w:rFonts w:ascii="Arial" w:hAnsi="Arial" w:cs="Arial"/>
          <w:color w:val="231F20"/>
          <w:lang w:val="ru-RU"/>
        </w:rPr>
        <w:t>, перечень диагностируемых моделей, калькулятор, менеджер файлов и другие</w:t>
      </w:r>
      <w:r w:rsidR="00A31375">
        <w:rPr>
          <w:rFonts w:ascii="Arial" w:hAnsi="Arial" w:cs="Arial"/>
          <w:color w:val="231F20"/>
          <w:lang w:val="ru-RU"/>
        </w:rPr>
        <w:t xml:space="preserve"> полезные инструменты</w:t>
      </w:r>
      <w:r w:rsidR="00B06715" w:rsidRPr="006472E8">
        <w:rPr>
          <w:rFonts w:ascii="Arial" w:hAnsi="Arial" w:cs="Arial"/>
          <w:color w:val="231F20"/>
          <w:lang w:val="ru-RU"/>
        </w:rPr>
        <w:t>.</w:t>
      </w:r>
    </w:p>
    <w:p w14:paraId="5FD14991" w14:textId="0183EC52" w:rsidR="00841F99" w:rsidRPr="006472E8" w:rsidRDefault="00841F99" w:rsidP="00841F99">
      <w:pPr>
        <w:pStyle w:val="a5"/>
        <w:ind w:left="326"/>
        <w:jc w:val="center"/>
        <w:rPr>
          <w:rFonts w:ascii="Arial" w:hAnsi="Arial" w:cs="Arial"/>
          <w:lang w:val="ru-RU"/>
        </w:rPr>
      </w:pPr>
      <w:r>
        <w:rPr>
          <w:noProof/>
        </w:rPr>
        <w:drawing>
          <wp:inline distT="0" distB="0" distL="0" distR="0" wp14:anchorId="3D0DA7E2" wp14:editId="4FEE5561">
            <wp:extent cx="2513410" cy="1461047"/>
            <wp:effectExtent l="0" t="0" r="127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13410" cy="1461047"/>
                    </a:xfrm>
                    <a:prstGeom prst="rect">
                      <a:avLst/>
                    </a:prstGeom>
                  </pic:spPr>
                </pic:pic>
              </a:graphicData>
            </a:graphic>
          </wp:inline>
        </w:drawing>
      </w:r>
    </w:p>
    <w:p w14:paraId="082EC955" w14:textId="77777777" w:rsidR="00B06715" w:rsidRPr="006472E8" w:rsidRDefault="00B06715" w:rsidP="00A11AE7">
      <w:pPr>
        <w:pStyle w:val="a5"/>
        <w:rPr>
          <w:rFonts w:ascii="Arial" w:hAnsi="Arial" w:cs="Arial"/>
          <w:lang w:val="ru-RU"/>
        </w:rPr>
      </w:pPr>
    </w:p>
    <w:p w14:paraId="05EE79B4" w14:textId="3468EDBB" w:rsidR="00B06715" w:rsidRPr="006472E8" w:rsidRDefault="00B06715" w:rsidP="009E3920">
      <w:pPr>
        <w:pStyle w:val="3"/>
        <w:numPr>
          <w:ilvl w:val="1"/>
          <w:numId w:val="5"/>
        </w:numPr>
        <w:tabs>
          <w:tab w:val="left" w:pos="723"/>
        </w:tabs>
        <w:ind w:left="723" w:hanging="397"/>
        <w:rPr>
          <w:lang w:val="ru-RU"/>
        </w:rPr>
      </w:pPr>
      <w:bookmarkStart w:id="38" w:name="_Toc160466178"/>
      <w:r w:rsidRPr="006472E8">
        <w:rPr>
          <w:color w:val="231F20"/>
          <w:lang w:val="ru-RU"/>
        </w:rPr>
        <w:t>Ф</w:t>
      </w:r>
      <w:r w:rsidR="009D55A8">
        <w:rPr>
          <w:color w:val="231F20"/>
          <w:lang w:val="ru-RU"/>
        </w:rPr>
        <w:t>айл</w:t>
      </w:r>
      <w:r w:rsidR="003C782E">
        <w:rPr>
          <w:color w:val="231F20"/>
        </w:rPr>
        <w:t xml:space="preserve"> (File)</w:t>
      </w:r>
      <w:bookmarkEnd w:id="38"/>
    </w:p>
    <w:p w14:paraId="28BFAE3B" w14:textId="42E179D5" w:rsidR="00B06715" w:rsidRPr="009D55A8" w:rsidRDefault="00DC0AC2" w:rsidP="009D55A8">
      <w:pPr>
        <w:pStyle w:val="a5"/>
        <w:ind w:left="326"/>
        <w:jc w:val="both"/>
        <w:rPr>
          <w:rFonts w:ascii="Arial" w:hAnsi="Arial" w:cs="Arial"/>
          <w:color w:val="231F20"/>
          <w:lang w:val="ru-RU"/>
        </w:rPr>
      </w:pPr>
      <w:r>
        <w:rPr>
          <w:rFonts w:ascii="Arial" w:hAnsi="Arial" w:cs="Arial"/>
          <w:color w:val="231F20"/>
          <w:lang w:val="ru-RU"/>
        </w:rPr>
        <w:t>М</w:t>
      </w:r>
      <w:r w:rsidR="00B06715" w:rsidRPr="006472E8">
        <w:rPr>
          <w:rFonts w:ascii="Arial" w:hAnsi="Arial" w:cs="Arial"/>
          <w:color w:val="231F20"/>
          <w:lang w:val="ru-RU"/>
        </w:rPr>
        <w:t xml:space="preserve">одуль </w:t>
      </w:r>
      <w:r>
        <w:rPr>
          <w:rFonts w:ascii="Arial" w:hAnsi="Arial" w:cs="Arial"/>
          <w:color w:val="231F20"/>
          <w:lang w:val="ru-RU"/>
        </w:rPr>
        <w:t>"</w:t>
      </w:r>
      <w:r w:rsidRPr="00DC0AC2">
        <w:rPr>
          <w:rFonts w:ascii="Arial" w:hAnsi="Arial" w:cs="Arial"/>
          <w:color w:val="231F20"/>
          <w:lang w:val="ru-RU"/>
        </w:rPr>
        <w:t>Ф</w:t>
      </w:r>
      <w:r w:rsidR="009D55A8">
        <w:rPr>
          <w:rFonts w:ascii="Arial" w:hAnsi="Arial" w:cs="Arial"/>
          <w:color w:val="231F20"/>
          <w:lang w:val="ru-RU"/>
        </w:rPr>
        <w:t>айл</w:t>
      </w:r>
      <w:r>
        <w:rPr>
          <w:rFonts w:ascii="Arial" w:hAnsi="Arial" w:cs="Arial"/>
          <w:color w:val="231F20"/>
          <w:lang w:val="ru-RU"/>
        </w:rPr>
        <w:t>" (</w:t>
      </w:r>
      <w:r w:rsidR="009D55A8">
        <w:rPr>
          <w:rFonts w:ascii="Arial" w:hAnsi="Arial" w:cs="Arial"/>
          <w:color w:val="231F20"/>
        </w:rPr>
        <w:t>File</w:t>
      </w:r>
      <w:r>
        <w:rPr>
          <w:rFonts w:ascii="Arial" w:hAnsi="Arial" w:cs="Arial"/>
          <w:color w:val="231F20"/>
          <w:lang w:val="ru-RU"/>
        </w:rPr>
        <w:t xml:space="preserve">) </w:t>
      </w:r>
      <w:r w:rsidR="009D55A8">
        <w:rPr>
          <w:rFonts w:ascii="Arial" w:hAnsi="Arial" w:cs="Arial"/>
          <w:color w:val="231F20"/>
          <w:lang w:val="ru-RU"/>
        </w:rPr>
        <w:t>позволяет записать и сохранить файл выполненной диагностики для данного автомобиля</w:t>
      </w:r>
      <w:r w:rsidR="00B06715" w:rsidRPr="006472E8">
        <w:rPr>
          <w:rFonts w:ascii="Arial" w:hAnsi="Arial" w:cs="Arial"/>
          <w:color w:val="231F20"/>
          <w:lang w:val="ru-RU"/>
        </w:rPr>
        <w:t>.</w:t>
      </w:r>
      <w:r w:rsidR="009D55A8">
        <w:rPr>
          <w:rFonts w:ascii="Arial" w:hAnsi="Arial" w:cs="Arial"/>
          <w:color w:val="231F20"/>
          <w:lang w:val="ru-RU"/>
        </w:rPr>
        <w:t xml:space="preserve"> Файл генерируется на основании </w:t>
      </w:r>
      <w:r w:rsidR="009D55A8">
        <w:rPr>
          <w:rFonts w:ascii="Arial" w:hAnsi="Arial" w:cs="Arial"/>
          <w:color w:val="231F20"/>
        </w:rPr>
        <w:t>VIN</w:t>
      </w:r>
      <w:r w:rsidR="009D55A8">
        <w:rPr>
          <w:rFonts w:ascii="Arial" w:hAnsi="Arial" w:cs="Arial"/>
          <w:color w:val="231F20"/>
          <w:lang w:val="ru-RU"/>
        </w:rPr>
        <w:t xml:space="preserve">-номера автомобиля и времени диагностики. Он включает </w:t>
      </w:r>
      <w:r w:rsidR="00841F99">
        <w:rPr>
          <w:rFonts w:ascii="Arial" w:hAnsi="Arial" w:cs="Arial"/>
          <w:color w:val="231F20"/>
          <w:lang w:val="ru-RU"/>
        </w:rPr>
        <w:t>все диагностические данные, включая отчёты о диагностике, записи потока данных, видеоданные, термические и эндоскопические изображения.</w:t>
      </w:r>
    </w:p>
    <w:p w14:paraId="3F78D1FD" w14:textId="3CBF75C0" w:rsidR="007B5AC2" w:rsidRPr="006472E8" w:rsidRDefault="007B5AC2" w:rsidP="007B5AC2">
      <w:pPr>
        <w:pStyle w:val="a5"/>
        <w:ind w:left="326"/>
        <w:jc w:val="center"/>
        <w:rPr>
          <w:rFonts w:ascii="Arial" w:hAnsi="Arial" w:cs="Arial"/>
          <w:lang w:val="ru-RU"/>
        </w:rPr>
      </w:pPr>
      <w:r>
        <w:rPr>
          <w:noProof/>
        </w:rPr>
        <w:drawing>
          <wp:inline distT="0" distB="0" distL="0" distR="0" wp14:anchorId="18151D5F" wp14:editId="7D147816">
            <wp:extent cx="2508301" cy="1461047"/>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08301" cy="1461047"/>
                    </a:xfrm>
                    <a:prstGeom prst="rect">
                      <a:avLst/>
                    </a:prstGeom>
                  </pic:spPr>
                </pic:pic>
              </a:graphicData>
            </a:graphic>
          </wp:inline>
        </w:drawing>
      </w:r>
    </w:p>
    <w:p w14:paraId="5C8BDDFB" w14:textId="77777777" w:rsidR="00B06715" w:rsidRDefault="00B06715" w:rsidP="00A11AE7">
      <w:pPr>
        <w:pStyle w:val="a5"/>
        <w:rPr>
          <w:ins w:id="39" w:author="yuliya vavinova" w:date="2024-04-08T11:19:00Z"/>
          <w:rFonts w:ascii="Arial" w:hAnsi="Arial" w:cs="Arial"/>
          <w:lang w:val="ru-RU"/>
        </w:rPr>
      </w:pPr>
    </w:p>
    <w:p w14:paraId="470B5DBD" w14:textId="77777777" w:rsidR="00DA65D9" w:rsidRDefault="00DA65D9" w:rsidP="00A11AE7">
      <w:pPr>
        <w:pStyle w:val="a5"/>
        <w:rPr>
          <w:ins w:id="40" w:author="yuliya vavinova" w:date="2024-04-08T11:19:00Z"/>
          <w:rFonts w:ascii="Arial" w:hAnsi="Arial" w:cs="Arial"/>
          <w:lang w:val="ru-RU"/>
        </w:rPr>
      </w:pPr>
    </w:p>
    <w:p w14:paraId="7AA62FBF" w14:textId="77777777" w:rsidR="00DA65D9" w:rsidRDefault="00DA65D9" w:rsidP="00A11AE7">
      <w:pPr>
        <w:pStyle w:val="a5"/>
        <w:rPr>
          <w:ins w:id="41" w:author="yuliya vavinova" w:date="2024-04-08T11:19:00Z"/>
          <w:rFonts w:ascii="Arial" w:hAnsi="Arial" w:cs="Arial"/>
          <w:lang w:val="ru-RU"/>
        </w:rPr>
      </w:pPr>
    </w:p>
    <w:p w14:paraId="7C3A141E" w14:textId="77777777" w:rsidR="00DA65D9" w:rsidRDefault="00DA65D9" w:rsidP="00A11AE7">
      <w:pPr>
        <w:pStyle w:val="a5"/>
        <w:rPr>
          <w:ins w:id="42" w:author="yuliya vavinova" w:date="2024-04-08T11:19:00Z"/>
          <w:rFonts w:ascii="Arial" w:hAnsi="Arial" w:cs="Arial"/>
          <w:lang w:val="ru-RU"/>
        </w:rPr>
      </w:pPr>
    </w:p>
    <w:p w14:paraId="403BFC63" w14:textId="77777777" w:rsidR="00DA65D9" w:rsidRDefault="00DA65D9" w:rsidP="00A11AE7">
      <w:pPr>
        <w:pStyle w:val="a5"/>
        <w:rPr>
          <w:ins w:id="43" w:author="yuliya vavinova" w:date="2024-04-08T11:19:00Z"/>
          <w:rFonts w:ascii="Arial" w:hAnsi="Arial" w:cs="Arial"/>
          <w:lang w:val="ru-RU"/>
        </w:rPr>
      </w:pPr>
    </w:p>
    <w:p w14:paraId="276772D4" w14:textId="77777777" w:rsidR="00DA65D9" w:rsidRDefault="00DA65D9" w:rsidP="00A11AE7">
      <w:pPr>
        <w:pStyle w:val="a5"/>
        <w:rPr>
          <w:ins w:id="44" w:author="yuliya vavinova" w:date="2024-04-08T11:19:00Z"/>
          <w:rFonts w:ascii="Arial" w:hAnsi="Arial" w:cs="Arial"/>
          <w:lang w:val="ru-RU"/>
        </w:rPr>
      </w:pPr>
    </w:p>
    <w:p w14:paraId="55889FBD" w14:textId="77777777" w:rsidR="00DA65D9" w:rsidRDefault="00DA65D9" w:rsidP="00A11AE7">
      <w:pPr>
        <w:pStyle w:val="a5"/>
        <w:rPr>
          <w:ins w:id="45" w:author="yuliya vavinova" w:date="2024-04-08T11:19:00Z"/>
          <w:rFonts w:ascii="Arial" w:hAnsi="Arial" w:cs="Arial"/>
          <w:lang w:val="ru-RU"/>
        </w:rPr>
      </w:pPr>
    </w:p>
    <w:p w14:paraId="12E04540" w14:textId="77777777" w:rsidR="00DA65D9" w:rsidRDefault="00DA65D9" w:rsidP="00A11AE7">
      <w:pPr>
        <w:pStyle w:val="a5"/>
        <w:rPr>
          <w:ins w:id="46" w:author="yuliya vavinova" w:date="2024-04-08T11:19:00Z"/>
          <w:rFonts w:ascii="Arial" w:hAnsi="Arial" w:cs="Arial"/>
          <w:lang w:val="ru-RU"/>
        </w:rPr>
      </w:pPr>
    </w:p>
    <w:p w14:paraId="4840AD2D" w14:textId="77777777" w:rsidR="00DA65D9" w:rsidRDefault="00DA65D9" w:rsidP="00A11AE7">
      <w:pPr>
        <w:pStyle w:val="a5"/>
        <w:rPr>
          <w:ins w:id="47" w:author="yuliya vavinova" w:date="2024-04-08T11:19:00Z"/>
          <w:rFonts w:ascii="Arial" w:hAnsi="Arial" w:cs="Arial"/>
          <w:lang w:val="ru-RU"/>
        </w:rPr>
      </w:pPr>
    </w:p>
    <w:p w14:paraId="1C25640F" w14:textId="77777777" w:rsidR="00DA65D9" w:rsidRDefault="00DA65D9" w:rsidP="00A11AE7">
      <w:pPr>
        <w:pStyle w:val="a5"/>
        <w:rPr>
          <w:ins w:id="48" w:author="yuliya vavinova" w:date="2024-04-08T11:19:00Z"/>
          <w:rFonts w:ascii="Arial" w:hAnsi="Arial" w:cs="Arial"/>
          <w:lang w:val="ru-RU"/>
        </w:rPr>
      </w:pPr>
    </w:p>
    <w:p w14:paraId="00CCEE22" w14:textId="77777777" w:rsidR="00DA65D9" w:rsidRPr="006472E8" w:rsidRDefault="00DA65D9" w:rsidP="00A11AE7">
      <w:pPr>
        <w:pStyle w:val="a5"/>
        <w:rPr>
          <w:rFonts w:ascii="Arial" w:hAnsi="Arial" w:cs="Arial"/>
          <w:lang w:val="ru-RU"/>
        </w:rPr>
      </w:pPr>
    </w:p>
    <w:p w14:paraId="7CCFCA22" w14:textId="5A86ED59" w:rsidR="00B06715" w:rsidRPr="006472E8" w:rsidRDefault="00AD67C2" w:rsidP="009E3920">
      <w:pPr>
        <w:pStyle w:val="3"/>
        <w:numPr>
          <w:ilvl w:val="1"/>
          <w:numId w:val="5"/>
        </w:numPr>
        <w:tabs>
          <w:tab w:val="left" w:pos="723"/>
        </w:tabs>
        <w:ind w:left="723" w:hanging="397"/>
        <w:rPr>
          <w:lang w:val="ru-RU"/>
        </w:rPr>
      </w:pPr>
      <w:bookmarkStart w:id="49" w:name="_Toc160466179"/>
      <w:r>
        <w:rPr>
          <w:color w:val="231F20"/>
          <w:lang w:val="ru-RU"/>
        </w:rPr>
        <w:lastRenderedPageBreak/>
        <w:t>Удалённая поддержка</w:t>
      </w:r>
      <w:r w:rsidR="003C782E">
        <w:rPr>
          <w:color w:val="231F20"/>
        </w:rPr>
        <w:t xml:space="preserve"> (Remote Assistance)</w:t>
      </w:r>
      <w:bookmarkEnd w:id="49"/>
    </w:p>
    <w:p w14:paraId="4A8A8664" w14:textId="5B7845D6" w:rsidR="00B06715" w:rsidRDefault="007B5AC2" w:rsidP="009D55A8">
      <w:pPr>
        <w:pStyle w:val="a5"/>
        <w:ind w:left="326"/>
        <w:jc w:val="both"/>
        <w:rPr>
          <w:rFonts w:ascii="Arial" w:hAnsi="Arial" w:cs="Arial"/>
          <w:color w:val="231F20"/>
          <w:lang w:val="ru-RU"/>
        </w:rPr>
      </w:pPr>
      <w:r>
        <w:rPr>
          <w:rFonts w:ascii="Arial" w:hAnsi="Arial" w:cs="Arial"/>
          <w:color w:val="231F20"/>
          <w:lang w:val="ru-RU"/>
        </w:rPr>
        <w:t>Данное программное обеспечение предназначено для удалённой поддержки</w:t>
      </w:r>
      <w:r w:rsidR="00B06715" w:rsidRPr="006472E8">
        <w:rPr>
          <w:rFonts w:ascii="Arial" w:hAnsi="Arial" w:cs="Arial"/>
          <w:color w:val="231F20"/>
          <w:lang w:val="ru-RU"/>
        </w:rPr>
        <w:t>.</w:t>
      </w:r>
      <w:r>
        <w:rPr>
          <w:rFonts w:ascii="Arial" w:hAnsi="Arial" w:cs="Arial"/>
          <w:color w:val="231F20"/>
          <w:lang w:val="ru-RU"/>
        </w:rPr>
        <w:t xml:space="preserve"> В различных регионах может использоваться различное ПО, ориентированное на местные требования.</w:t>
      </w:r>
    </w:p>
    <w:p w14:paraId="175CC4F7" w14:textId="6447BC4E" w:rsidR="00AD67C2" w:rsidRPr="006472E8" w:rsidRDefault="00AD67C2" w:rsidP="00AD67C2">
      <w:pPr>
        <w:pStyle w:val="a5"/>
        <w:ind w:left="326"/>
        <w:jc w:val="center"/>
        <w:rPr>
          <w:rFonts w:ascii="Arial" w:hAnsi="Arial" w:cs="Arial"/>
          <w:lang w:val="ru-RU"/>
        </w:rPr>
      </w:pPr>
      <w:r>
        <w:rPr>
          <w:noProof/>
        </w:rPr>
        <w:drawing>
          <wp:inline distT="0" distB="0" distL="0" distR="0" wp14:anchorId="2F0FD67A" wp14:editId="6936C8D3">
            <wp:extent cx="2487652" cy="1450292"/>
            <wp:effectExtent l="0" t="0" r="825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17549" cy="1467722"/>
                    </a:xfrm>
                    <a:prstGeom prst="rect">
                      <a:avLst/>
                    </a:prstGeom>
                  </pic:spPr>
                </pic:pic>
              </a:graphicData>
            </a:graphic>
          </wp:inline>
        </w:drawing>
      </w:r>
    </w:p>
    <w:p w14:paraId="3F5296E6" w14:textId="77777777" w:rsidR="00B06715" w:rsidRPr="006472E8" w:rsidRDefault="00B06715" w:rsidP="00A11AE7">
      <w:pPr>
        <w:pStyle w:val="a5"/>
        <w:rPr>
          <w:rFonts w:ascii="Arial" w:hAnsi="Arial" w:cs="Arial"/>
          <w:lang w:val="ru-RU"/>
        </w:rPr>
      </w:pPr>
    </w:p>
    <w:p w14:paraId="5E73D6F6" w14:textId="3C0ECDED" w:rsidR="00B06715" w:rsidRPr="006472E8" w:rsidRDefault="00B06715" w:rsidP="009E3920">
      <w:pPr>
        <w:pStyle w:val="3"/>
        <w:numPr>
          <w:ilvl w:val="1"/>
          <w:numId w:val="5"/>
        </w:numPr>
        <w:tabs>
          <w:tab w:val="left" w:pos="723"/>
        </w:tabs>
        <w:ind w:left="723" w:hanging="397"/>
        <w:rPr>
          <w:lang w:val="ru-RU"/>
        </w:rPr>
      </w:pPr>
      <w:bookmarkStart w:id="50" w:name="_Toc160466180"/>
      <w:r w:rsidRPr="006472E8">
        <w:rPr>
          <w:color w:val="231F20"/>
          <w:lang w:val="ru-RU"/>
        </w:rPr>
        <w:t>Настройки</w:t>
      </w:r>
      <w:r w:rsidR="003C782E">
        <w:rPr>
          <w:color w:val="231F20"/>
        </w:rPr>
        <w:t xml:space="preserve"> (Settings)</w:t>
      </w:r>
      <w:bookmarkEnd w:id="50"/>
    </w:p>
    <w:p w14:paraId="1D0A7A4E" w14:textId="21BFEC90" w:rsidR="00B06715" w:rsidRDefault="00DC0AC2" w:rsidP="00AD67C2">
      <w:pPr>
        <w:pStyle w:val="a5"/>
        <w:ind w:left="326"/>
        <w:jc w:val="both"/>
        <w:rPr>
          <w:rFonts w:ascii="Arial" w:hAnsi="Arial" w:cs="Arial"/>
          <w:color w:val="231F20"/>
          <w:lang w:val="ru-RU"/>
        </w:rPr>
      </w:pPr>
      <w:r>
        <w:rPr>
          <w:rFonts w:ascii="Arial" w:hAnsi="Arial" w:cs="Arial"/>
          <w:color w:val="231F20"/>
          <w:lang w:val="ru-RU"/>
        </w:rPr>
        <w:t>Настройки</w:t>
      </w:r>
      <w:r w:rsidR="00AD67C2">
        <w:rPr>
          <w:rFonts w:ascii="Arial" w:hAnsi="Arial" w:cs="Arial"/>
          <w:color w:val="231F20"/>
          <w:lang w:val="ru-RU"/>
        </w:rPr>
        <w:t xml:space="preserve"> главного компьютера</w:t>
      </w:r>
      <w:r w:rsidR="00B06715" w:rsidRPr="006472E8">
        <w:rPr>
          <w:rFonts w:ascii="Arial" w:hAnsi="Arial" w:cs="Arial"/>
          <w:color w:val="231F20"/>
          <w:lang w:val="ru-RU"/>
        </w:rPr>
        <w:t>.</w:t>
      </w:r>
      <w:r w:rsidR="00AD67C2">
        <w:rPr>
          <w:rFonts w:ascii="Arial" w:hAnsi="Arial" w:cs="Arial"/>
          <w:color w:val="231F20"/>
          <w:lang w:val="ru-RU"/>
        </w:rPr>
        <w:t xml:space="preserve"> По завершении задания начальных настроек можно изменить или добав</w:t>
      </w:r>
      <w:r w:rsidR="00DA65D9">
        <w:rPr>
          <w:rFonts w:ascii="Arial" w:hAnsi="Arial" w:cs="Arial"/>
          <w:color w:val="231F20"/>
          <w:lang w:val="ru-RU"/>
        </w:rPr>
        <w:t>и</w:t>
      </w:r>
      <w:r w:rsidR="00AD67C2">
        <w:rPr>
          <w:rFonts w:ascii="Arial" w:hAnsi="Arial" w:cs="Arial"/>
          <w:color w:val="231F20"/>
          <w:lang w:val="ru-RU"/>
        </w:rPr>
        <w:t>ть данные, представленные здесь. Подробнее – см. "Информация для ремонта" ("</w:t>
      </w:r>
      <w:r w:rsidR="00DA65D9">
        <w:rPr>
          <w:rFonts w:ascii="Arial" w:hAnsi="Arial" w:cs="Arial"/>
          <w:color w:val="231F20"/>
        </w:rPr>
        <w:t>Repair</w:t>
      </w:r>
      <w:r w:rsidR="00AD67C2" w:rsidRPr="000449F3">
        <w:rPr>
          <w:rFonts w:ascii="Arial" w:hAnsi="Arial" w:cs="Arial"/>
          <w:color w:val="231F20"/>
          <w:lang w:val="ru-RU"/>
        </w:rPr>
        <w:t xml:space="preserve"> </w:t>
      </w:r>
      <w:r w:rsidR="00AD67C2">
        <w:rPr>
          <w:rFonts w:ascii="Arial" w:hAnsi="Arial" w:cs="Arial"/>
          <w:color w:val="231F20"/>
        </w:rPr>
        <w:t>info</w:t>
      </w:r>
      <w:r w:rsidR="00AD67C2">
        <w:rPr>
          <w:rFonts w:ascii="Arial" w:hAnsi="Arial" w:cs="Arial"/>
          <w:color w:val="231F20"/>
          <w:lang w:val="ru-RU"/>
        </w:rPr>
        <w:t>").</w:t>
      </w:r>
    </w:p>
    <w:p w14:paraId="07948ACF" w14:textId="22ADD735" w:rsidR="00AD67C2" w:rsidRPr="00BA1D0B" w:rsidRDefault="00AD67C2" w:rsidP="00AD67C2">
      <w:pPr>
        <w:pStyle w:val="a5"/>
        <w:ind w:left="326"/>
        <w:jc w:val="center"/>
        <w:rPr>
          <w:rFonts w:ascii="Arial" w:hAnsi="Arial" w:cs="Arial"/>
          <w:lang w:val="ru-RU"/>
        </w:rPr>
      </w:pPr>
      <w:r w:rsidRPr="00BA1D0B">
        <w:rPr>
          <w:noProof/>
        </w:rPr>
        <w:drawing>
          <wp:inline distT="0" distB="0" distL="0" distR="0" wp14:anchorId="0225C38E" wp14:editId="43254071">
            <wp:extent cx="2617819" cy="1535502"/>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81365" cy="1572776"/>
                    </a:xfrm>
                    <a:prstGeom prst="rect">
                      <a:avLst/>
                    </a:prstGeom>
                  </pic:spPr>
                </pic:pic>
              </a:graphicData>
            </a:graphic>
          </wp:inline>
        </w:drawing>
      </w:r>
    </w:p>
    <w:p w14:paraId="0F2446A4" w14:textId="56B9C65A" w:rsidR="00F21D28" w:rsidRDefault="00F21D28" w:rsidP="00232F29">
      <w:pPr>
        <w:pStyle w:val="a5"/>
        <w:rPr>
          <w:rFonts w:ascii="Arial" w:eastAsia="Arial" w:hAnsi="Arial" w:cs="Arial"/>
          <w:b/>
          <w:bCs/>
          <w:sz w:val="20"/>
          <w:szCs w:val="20"/>
          <w:lang w:val="ru-RU"/>
        </w:rPr>
      </w:pPr>
      <w:r>
        <w:rPr>
          <w:lang w:val="ru-RU"/>
        </w:rPr>
        <w:br w:type="page"/>
      </w:r>
    </w:p>
    <w:p w14:paraId="484D28B5" w14:textId="644CB534" w:rsidR="00B06715" w:rsidRPr="006472E8" w:rsidRDefault="00B06715" w:rsidP="009E3920">
      <w:pPr>
        <w:pStyle w:val="1"/>
        <w:numPr>
          <w:ilvl w:val="0"/>
          <w:numId w:val="5"/>
        </w:numPr>
        <w:tabs>
          <w:tab w:val="left" w:pos="492"/>
        </w:tabs>
        <w:spacing w:before="0"/>
        <w:ind w:left="492" w:hanging="166"/>
        <w:rPr>
          <w:lang w:val="ru-RU"/>
        </w:rPr>
      </w:pPr>
      <w:bookmarkStart w:id="51" w:name="_Toc160466181"/>
      <w:r w:rsidRPr="006472E8">
        <w:rPr>
          <w:color w:val="231F20"/>
          <w:lang w:val="ru-RU"/>
        </w:rPr>
        <w:lastRenderedPageBreak/>
        <w:t>Ч</w:t>
      </w:r>
      <w:r w:rsidR="00023D5D">
        <w:rPr>
          <w:color w:val="231F20"/>
          <w:lang w:val="ru-RU"/>
        </w:rPr>
        <w:t>асто задаваемые вопросы</w:t>
      </w:r>
      <w:bookmarkEnd w:id="51"/>
    </w:p>
    <w:p w14:paraId="7C932F4D" w14:textId="0855BCC8" w:rsidR="007B2928" w:rsidRDefault="007B2928" w:rsidP="00A11AE7">
      <w:pPr>
        <w:pStyle w:val="a5"/>
        <w:ind w:left="326" w:right="317"/>
        <w:jc w:val="both"/>
        <w:rPr>
          <w:rFonts w:ascii="Arial" w:hAnsi="Arial" w:cs="Arial"/>
          <w:color w:val="231F20"/>
          <w:lang w:val="ru-RU"/>
        </w:rPr>
      </w:pPr>
      <w:r>
        <w:rPr>
          <w:rFonts w:ascii="Arial" w:hAnsi="Arial" w:cs="Arial"/>
          <w:color w:val="231F20"/>
          <w:lang w:val="ru-RU"/>
        </w:rPr>
        <w:t>Ниже приведён перечень, включающий ряд ключевых вопросов и ответов по данному оборудованию.</w:t>
      </w:r>
    </w:p>
    <w:p w14:paraId="531F94EC" w14:textId="01B37662" w:rsidR="00B06715" w:rsidRPr="0091247D" w:rsidRDefault="007B2928" w:rsidP="00A11AE7">
      <w:pPr>
        <w:pStyle w:val="a5"/>
        <w:ind w:left="326" w:right="317"/>
        <w:jc w:val="both"/>
        <w:rPr>
          <w:rFonts w:ascii="Arial" w:hAnsi="Arial" w:cs="Arial"/>
          <w:lang w:val="ru-RU"/>
        </w:rPr>
      </w:pPr>
      <w:r>
        <w:rPr>
          <w:rFonts w:ascii="Arial" w:hAnsi="Arial" w:cs="Arial"/>
          <w:color w:val="231F20"/>
          <w:lang w:val="ru-RU"/>
        </w:rPr>
        <w:t>В</w:t>
      </w:r>
      <w:r w:rsidR="00B06715" w:rsidRPr="006472E8">
        <w:rPr>
          <w:rFonts w:ascii="Arial" w:hAnsi="Arial" w:cs="Arial"/>
          <w:color w:val="231F20"/>
          <w:lang w:val="ru-RU"/>
        </w:rPr>
        <w:t xml:space="preserve">: </w:t>
      </w:r>
      <w:r w:rsidR="006C2E5B">
        <w:rPr>
          <w:rFonts w:ascii="Arial" w:hAnsi="Arial" w:cs="Arial"/>
          <w:color w:val="231F20"/>
          <w:lang w:val="ru-RU"/>
        </w:rPr>
        <w:t xml:space="preserve">Почему </w:t>
      </w:r>
      <w:r w:rsidR="00AA2749" w:rsidRPr="0091247D">
        <w:rPr>
          <w:rFonts w:ascii="Arial" w:hAnsi="Arial" w:cs="Arial"/>
          <w:color w:val="231F20"/>
          <w:lang w:val="ru-RU"/>
        </w:rPr>
        <w:t>устройство не отвечает</w:t>
      </w:r>
      <w:r w:rsidR="006C2E5B" w:rsidRPr="0091247D">
        <w:rPr>
          <w:rFonts w:ascii="Arial" w:hAnsi="Arial" w:cs="Arial"/>
          <w:color w:val="231F20"/>
          <w:lang w:val="ru-RU"/>
        </w:rPr>
        <w:t xml:space="preserve"> при подключении к бортовому компьютеру автомобиля</w:t>
      </w:r>
      <w:r w:rsidR="00B06715" w:rsidRPr="0091247D">
        <w:rPr>
          <w:rFonts w:ascii="Arial" w:hAnsi="Arial" w:cs="Arial"/>
          <w:color w:val="231F20"/>
          <w:lang w:val="ru-RU"/>
        </w:rPr>
        <w:t>?</w:t>
      </w:r>
    </w:p>
    <w:p w14:paraId="7DA11485" w14:textId="2B07A249" w:rsidR="00B06715" w:rsidRPr="0091247D" w:rsidRDefault="00B06715" w:rsidP="00A11AE7">
      <w:pPr>
        <w:pStyle w:val="a5"/>
        <w:ind w:left="525" w:right="317" w:hanging="199"/>
        <w:jc w:val="both"/>
        <w:rPr>
          <w:rFonts w:ascii="Arial" w:hAnsi="Arial" w:cs="Arial"/>
          <w:color w:val="231F20"/>
          <w:lang w:val="ru-RU"/>
        </w:rPr>
      </w:pPr>
      <w:r w:rsidRPr="0091247D">
        <w:rPr>
          <w:rFonts w:ascii="Arial" w:hAnsi="Arial" w:cs="Arial"/>
          <w:color w:val="231F20"/>
          <w:lang w:val="ru-RU"/>
        </w:rPr>
        <w:t xml:space="preserve">О: </w:t>
      </w:r>
      <w:r w:rsidR="00206349" w:rsidRPr="0091247D">
        <w:rPr>
          <w:rFonts w:ascii="Arial" w:hAnsi="Arial" w:cs="Arial"/>
          <w:color w:val="231F20"/>
          <w:lang w:val="ru-RU"/>
        </w:rPr>
        <w:t>П</w:t>
      </w:r>
      <w:r w:rsidR="006C2E5B" w:rsidRPr="0091247D">
        <w:rPr>
          <w:rFonts w:ascii="Arial" w:hAnsi="Arial" w:cs="Arial"/>
          <w:color w:val="231F20"/>
          <w:lang w:val="ru-RU"/>
        </w:rPr>
        <w:t>роверьте</w:t>
      </w:r>
      <w:r w:rsidR="00DA65D9">
        <w:rPr>
          <w:rFonts w:ascii="Arial" w:hAnsi="Arial" w:cs="Arial"/>
          <w:color w:val="231F20"/>
          <w:lang w:val="ru-RU"/>
        </w:rPr>
        <w:t xml:space="preserve"> подсоединение</w:t>
      </w:r>
      <w:r w:rsidR="006C2E5B" w:rsidRPr="0091247D">
        <w:rPr>
          <w:rFonts w:ascii="Arial" w:hAnsi="Arial" w:cs="Arial"/>
          <w:color w:val="231F20"/>
          <w:lang w:val="ru-RU"/>
        </w:rPr>
        <w:t xml:space="preserve"> диагностического разъёма</w:t>
      </w:r>
      <w:r w:rsidR="00AA2749" w:rsidRPr="0091247D">
        <w:rPr>
          <w:rFonts w:ascii="Arial" w:hAnsi="Arial" w:cs="Arial"/>
          <w:color w:val="231F20"/>
          <w:lang w:val="ru-RU"/>
        </w:rPr>
        <w:t>, заведён ли автомобиль и поддерживается ли диагностируемый автомобиль данным оборудованием</w:t>
      </w:r>
      <w:r w:rsidRPr="0091247D">
        <w:rPr>
          <w:rFonts w:ascii="Arial" w:hAnsi="Arial" w:cs="Arial"/>
          <w:color w:val="231F20"/>
          <w:lang w:val="ru-RU"/>
        </w:rPr>
        <w:t>.</w:t>
      </w:r>
    </w:p>
    <w:p w14:paraId="6A842725" w14:textId="77777777" w:rsidR="007B2928" w:rsidRPr="0091247D" w:rsidRDefault="007B2928" w:rsidP="00A11AE7">
      <w:pPr>
        <w:pStyle w:val="a5"/>
        <w:ind w:left="525" w:right="317" w:hanging="199"/>
        <w:jc w:val="both"/>
        <w:rPr>
          <w:rFonts w:ascii="Arial" w:hAnsi="Arial" w:cs="Arial"/>
          <w:lang w:val="ru-RU"/>
        </w:rPr>
      </w:pPr>
    </w:p>
    <w:p w14:paraId="279D3D03" w14:textId="21B03049" w:rsidR="00B06715" w:rsidRPr="00C05925" w:rsidRDefault="00B06715" w:rsidP="00A11AE7">
      <w:pPr>
        <w:pStyle w:val="a5"/>
        <w:ind w:left="326" w:right="317"/>
        <w:jc w:val="both"/>
        <w:rPr>
          <w:rFonts w:ascii="Arial" w:hAnsi="Arial" w:cs="Arial"/>
          <w:lang w:val="ru-RU"/>
        </w:rPr>
      </w:pPr>
      <w:r w:rsidRPr="00C05925">
        <w:rPr>
          <w:rFonts w:ascii="Arial" w:hAnsi="Arial" w:cs="Arial"/>
          <w:color w:val="231F20"/>
          <w:lang w:val="ru-RU"/>
        </w:rPr>
        <w:t xml:space="preserve">В: </w:t>
      </w:r>
      <w:r w:rsidR="0091247D" w:rsidRPr="00C05925">
        <w:rPr>
          <w:rFonts w:ascii="Arial" w:hAnsi="Arial" w:cs="Arial"/>
          <w:color w:val="231F20"/>
          <w:lang w:val="ru-RU"/>
        </w:rPr>
        <w:t>Почему система прерывает работу при считывании потока данных</w:t>
      </w:r>
      <w:r w:rsidRPr="00C05925">
        <w:rPr>
          <w:rFonts w:ascii="Arial" w:hAnsi="Arial" w:cs="Arial"/>
          <w:color w:val="231F20"/>
          <w:lang w:val="ru-RU"/>
        </w:rPr>
        <w:t>?</w:t>
      </w:r>
    </w:p>
    <w:p w14:paraId="584F49BC" w14:textId="5EE995AC" w:rsidR="00B06715" w:rsidRPr="00C05925" w:rsidRDefault="00B06715" w:rsidP="007B2928">
      <w:pPr>
        <w:pStyle w:val="a5"/>
        <w:ind w:left="326" w:right="317"/>
        <w:jc w:val="both"/>
        <w:rPr>
          <w:rFonts w:ascii="Arial" w:hAnsi="Arial" w:cs="Arial"/>
          <w:lang w:val="ru-RU"/>
        </w:rPr>
      </w:pPr>
      <w:r w:rsidRPr="00C05925">
        <w:rPr>
          <w:rFonts w:ascii="Arial" w:hAnsi="Arial" w:cs="Arial"/>
          <w:color w:val="231F20"/>
          <w:lang w:val="ru-RU"/>
        </w:rPr>
        <w:t xml:space="preserve">О: </w:t>
      </w:r>
      <w:r w:rsidR="0091247D" w:rsidRPr="00C05925">
        <w:rPr>
          <w:rFonts w:ascii="Arial" w:hAnsi="Arial" w:cs="Arial"/>
          <w:color w:val="231F20"/>
          <w:lang w:val="ru-RU"/>
        </w:rPr>
        <w:t>Возможно, это связано с плохим контактом диагностического разъёма</w:t>
      </w:r>
      <w:r w:rsidRPr="00C05925">
        <w:rPr>
          <w:rFonts w:ascii="Arial" w:hAnsi="Arial" w:cs="Arial"/>
          <w:color w:val="231F20"/>
          <w:lang w:val="ru-RU"/>
        </w:rPr>
        <w:t>.</w:t>
      </w:r>
      <w:r w:rsidR="0091247D" w:rsidRPr="00C05925">
        <w:rPr>
          <w:rFonts w:ascii="Arial" w:hAnsi="Arial" w:cs="Arial"/>
          <w:color w:val="231F20"/>
          <w:lang w:val="ru-RU"/>
        </w:rPr>
        <w:t xml:space="preserve"> Отсоедините подключение и вставьте </w:t>
      </w:r>
      <w:r w:rsidR="00DA65D9">
        <w:rPr>
          <w:rFonts w:ascii="Arial" w:hAnsi="Arial" w:cs="Arial"/>
          <w:color w:val="231F20"/>
          <w:lang w:val="ru-RU"/>
        </w:rPr>
        <w:t>адаптер</w:t>
      </w:r>
      <w:r w:rsidR="00DA65D9" w:rsidRPr="00C05925">
        <w:rPr>
          <w:rFonts w:ascii="Arial" w:hAnsi="Arial" w:cs="Arial"/>
          <w:color w:val="231F20"/>
          <w:lang w:val="ru-RU"/>
        </w:rPr>
        <w:t xml:space="preserve"> </w:t>
      </w:r>
      <w:r w:rsidR="0091247D" w:rsidRPr="00C05925">
        <w:rPr>
          <w:rFonts w:ascii="Arial" w:hAnsi="Arial" w:cs="Arial"/>
          <w:color w:val="231F20"/>
          <w:lang w:val="ru-RU"/>
        </w:rPr>
        <w:t>в разъём повторно</w:t>
      </w:r>
    </w:p>
    <w:p w14:paraId="517EC95A" w14:textId="77777777" w:rsidR="007B2928" w:rsidRPr="00C05925" w:rsidRDefault="007B2928" w:rsidP="007B2928">
      <w:pPr>
        <w:pStyle w:val="a5"/>
        <w:ind w:left="326" w:right="317"/>
        <w:jc w:val="both"/>
        <w:rPr>
          <w:rFonts w:ascii="Arial" w:hAnsi="Arial" w:cs="Arial"/>
          <w:lang w:val="ru-RU"/>
        </w:rPr>
      </w:pPr>
    </w:p>
    <w:p w14:paraId="0FFED518" w14:textId="601A5345" w:rsidR="002C6969" w:rsidRPr="00C05925" w:rsidRDefault="00B06715" w:rsidP="00A11AE7">
      <w:pPr>
        <w:pStyle w:val="a5"/>
        <w:ind w:left="326"/>
        <w:rPr>
          <w:rFonts w:ascii="Arial" w:hAnsi="Arial" w:cs="Arial"/>
          <w:lang w:val="ru-RU"/>
        </w:rPr>
      </w:pPr>
      <w:r w:rsidRPr="00C05925">
        <w:rPr>
          <w:rFonts w:ascii="Arial" w:hAnsi="Arial" w:cs="Arial"/>
          <w:color w:val="231F20"/>
          <w:lang w:val="ru-RU"/>
        </w:rPr>
        <w:t xml:space="preserve">В: </w:t>
      </w:r>
      <w:r w:rsidR="00C05925" w:rsidRPr="00C05925">
        <w:rPr>
          <w:rFonts w:ascii="Arial" w:hAnsi="Arial" w:cs="Arial"/>
          <w:color w:val="231F20"/>
          <w:lang w:val="ru-RU"/>
        </w:rPr>
        <w:t>Почему в момент зажигания мигает экран</w:t>
      </w:r>
      <w:r w:rsidRPr="00C05925">
        <w:rPr>
          <w:rFonts w:ascii="Arial" w:hAnsi="Arial" w:cs="Arial"/>
          <w:color w:val="231F20"/>
          <w:lang w:val="ru-RU"/>
        </w:rPr>
        <w:t>?</w:t>
      </w:r>
    </w:p>
    <w:p w14:paraId="7B390AD4" w14:textId="4091F07B" w:rsidR="002C6969" w:rsidRPr="00C05925" w:rsidRDefault="002C6969" w:rsidP="00A11AE7">
      <w:pPr>
        <w:pStyle w:val="a5"/>
        <w:ind w:left="326"/>
        <w:rPr>
          <w:rFonts w:ascii="Arial" w:hAnsi="Arial" w:cs="Arial"/>
          <w:color w:val="231F20"/>
          <w:lang w:val="ru-RU"/>
        </w:rPr>
      </w:pPr>
      <w:r w:rsidRPr="00C05925">
        <w:rPr>
          <w:rFonts w:ascii="Arial" w:hAnsi="Arial" w:cs="Arial"/>
          <w:color w:val="231F20"/>
          <w:lang w:val="ru-RU"/>
        </w:rPr>
        <w:t>О</w:t>
      </w:r>
      <w:r w:rsidR="00B06715" w:rsidRPr="00C05925">
        <w:rPr>
          <w:rFonts w:ascii="Arial" w:hAnsi="Arial" w:cs="Arial"/>
          <w:color w:val="231F20"/>
          <w:lang w:val="ru-RU"/>
        </w:rPr>
        <w:t xml:space="preserve">: </w:t>
      </w:r>
      <w:r w:rsidR="00C05925" w:rsidRPr="00C05925">
        <w:rPr>
          <w:rFonts w:ascii="Arial" w:hAnsi="Arial" w:cs="Arial"/>
          <w:color w:val="231F20"/>
          <w:lang w:val="ru-RU"/>
        </w:rPr>
        <w:t>Это нормальное явление, связанное с электромагнитными наводками</w:t>
      </w:r>
      <w:r w:rsidR="00B06715" w:rsidRPr="00C05925">
        <w:rPr>
          <w:rFonts w:ascii="Arial" w:hAnsi="Arial" w:cs="Arial"/>
          <w:color w:val="231F20"/>
          <w:lang w:val="ru-RU"/>
        </w:rPr>
        <w:t xml:space="preserve">. </w:t>
      </w:r>
    </w:p>
    <w:p w14:paraId="72235CB1" w14:textId="77777777" w:rsidR="002C6969" w:rsidRPr="007B2928" w:rsidRDefault="002C6969" w:rsidP="00A11AE7">
      <w:pPr>
        <w:pStyle w:val="a5"/>
        <w:ind w:left="326"/>
        <w:rPr>
          <w:rFonts w:ascii="Arial" w:hAnsi="Arial" w:cs="Arial"/>
          <w:color w:val="231F20"/>
          <w:highlight w:val="lightGray"/>
          <w:lang w:val="ru-RU"/>
        </w:rPr>
      </w:pPr>
    </w:p>
    <w:p w14:paraId="662DAD72" w14:textId="10A3BAA5" w:rsidR="00B06715" w:rsidRPr="00043CCA" w:rsidRDefault="002C6969" w:rsidP="00A11AE7">
      <w:pPr>
        <w:pStyle w:val="a5"/>
        <w:ind w:left="326"/>
        <w:rPr>
          <w:rFonts w:ascii="Arial" w:hAnsi="Arial" w:cs="Arial"/>
          <w:lang w:val="ru-RU"/>
        </w:rPr>
      </w:pPr>
      <w:r w:rsidRPr="00043CCA">
        <w:rPr>
          <w:rFonts w:ascii="Arial" w:hAnsi="Arial" w:cs="Arial"/>
          <w:color w:val="231F20"/>
          <w:lang w:val="ru-RU"/>
        </w:rPr>
        <w:t xml:space="preserve">В: </w:t>
      </w:r>
      <w:r w:rsidR="00C05925" w:rsidRPr="00043CCA">
        <w:rPr>
          <w:rFonts w:ascii="Arial" w:hAnsi="Arial" w:cs="Arial"/>
          <w:color w:val="231F20"/>
          <w:lang w:val="ru-RU"/>
        </w:rPr>
        <w:t>Как обновить системное ПО</w:t>
      </w:r>
      <w:r w:rsidR="00B06715" w:rsidRPr="00043CCA">
        <w:rPr>
          <w:rFonts w:ascii="Arial" w:hAnsi="Arial" w:cs="Arial"/>
          <w:color w:val="231F20"/>
          <w:lang w:val="ru-RU"/>
        </w:rPr>
        <w:t>?</w:t>
      </w:r>
    </w:p>
    <w:p w14:paraId="6AFABFD1" w14:textId="64C03EB8" w:rsidR="00B06715" w:rsidRDefault="00B06715" w:rsidP="00043CCA">
      <w:pPr>
        <w:pStyle w:val="a5"/>
        <w:ind w:left="326"/>
        <w:rPr>
          <w:rFonts w:ascii="Arial" w:hAnsi="Arial" w:cs="Arial"/>
          <w:color w:val="231F20"/>
          <w:lang w:val="ru-RU"/>
        </w:rPr>
      </w:pPr>
      <w:r w:rsidRPr="00043CCA">
        <w:rPr>
          <w:rFonts w:ascii="Arial" w:hAnsi="Arial" w:cs="Arial"/>
          <w:color w:val="231F20"/>
          <w:lang w:val="ru-RU"/>
        </w:rPr>
        <w:t xml:space="preserve">О: </w:t>
      </w:r>
      <w:r w:rsidR="00043CCA">
        <w:rPr>
          <w:rFonts w:ascii="Arial" w:hAnsi="Arial" w:cs="Arial"/>
          <w:color w:val="231F20"/>
          <w:lang w:val="ru-RU"/>
        </w:rPr>
        <w:t>1. Запустите оборудование и обеспечьте надёжное интернет-соединение</w:t>
      </w:r>
    </w:p>
    <w:p w14:paraId="35E49037" w14:textId="57DA2141" w:rsidR="00043CCA" w:rsidRDefault="00043CCA" w:rsidP="00043CCA">
      <w:pPr>
        <w:pStyle w:val="a5"/>
        <w:ind w:left="567"/>
        <w:rPr>
          <w:rFonts w:ascii="Arial" w:hAnsi="Arial" w:cs="Arial"/>
          <w:color w:val="231F20"/>
          <w:lang w:val="ru-RU"/>
        </w:rPr>
      </w:pPr>
      <w:r>
        <w:rPr>
          <w:rFonts w:ascii="Arial" w:hAnsi="Arial" w:cs="Arial"/>
          <w:color w:val="231F20"/>
          <w:lang w:val="ru-RU"/>
        </w:rPr>
        <w:t>2.Настройка: выберите</w:t>
      </w:r>
      <w:r w:rsidRPr="00EB4528">
        <w:rPr>
          <w:rFonts w:ascii="Arial" w:hAnsi="Arial" w:cs="Arial"/>
          <w:color w:val="231F20"/>
          <w:lang w:val="ru-RU"/>
        </w:rPr>
        <w:t xml:space="preserve"> "</w:t>
      </w:r>
      <w:r>
        <w:rPr>
          <w:rFonts w:ascii="Arial" w:hAnsi="Arial" w:cs="Arial"/>
          <w:color w:val="231F20"/>
        </w:rPr>
        <w:t>System</w:t>
      </w:r>
      <w:r w:rsidRPr="00EB4528">
        <w:rPr>
          <w:rFonts w:ascii="Arial" w:hAnsi="Arial" w:cs="Arial"/>
          <w:color w:val="231F20"/>
          <w:lang w:val="ru-RU"/>
        </w:rPr>
        <w:t xml:space="preserve"> </w:t>
      </w:r>
      <w:r>
        <w:rPr>
          <w:rFonts w:ascii="Arial" w:hAnsi="Arial" w:cs="Arial"/>
          <w:color w:val="231F20"/>
        </w:rPr>
        <w:t>Version</w:t>
      </w:r>
      <w:r w:rsidRPr="00EB4528">
        <w:rPr>
          <w:rFonts w:ascii="Arial" w:hAnsi="Arial" w:cs="Arial"/>
          <w:color w:val="231F20"/>
          <w:lang w:val="ru-RU"/>
        </w:rPr>
        <w:t>"</w:t>
      </w:r>
      <w:r>
        <w:rPr>
          <w:rFonts w:ascii="Arial" w:hAnsi="Arial" w:cs="Arial"/>
          <w:color w:val="231F20"/>
          <w:lang w:val="ru-RU"/>
        </w:rPr>
        <w:t>, затем нажмите</w:t>
      </w:r>
      <w:r w:rsidRPr="00EB4528">
        <w:rPr>
          <w:rFonts w:ascii="Arial" w:hAnsi="Arial" w:cs="Arial"/>
          <w:color w:val="231F20"/>
          <w:lang w:val="ru-RU"/>
        </w:rPr>
        <w:t xml:space="preserve"> "</w:t>
      </w:r>
      <w:r>
        <w:rPr>
          <w:rFonts w:ascii="Arial" w:hAnsi="Arial" w:cs="Arial"/>
          <w:color w:val="231F20"/>
        </w:rPr>
        <w:t>Check</w:t>
      </w:r>
      <w:r w:rsidRPr="00EB4528">
        <w:rPr>
          <w:rFonts w:ascii="Arial" w:hAnsi="Arial" w:cs="Arial"/>
          <w:color w:val="231F20"/>
          <w:lang w:val="ru-RU"/>
        </w:rPr>
        <w:t xml:space="preserve"> </w:t>
      </w:r>
      <w:r>
        <w:rPr>
          <w:rFonts w:ascii="Arial" w:hAnsi="Arial" w:cs="Arial"/>
          <w:color w:val="231F20"/>
        </w:rPr>
        <w:t>Version</w:t>
      </w:r>
      <w:r w:rsidRPr="00EB4528">
        <w:rPr>
          <w:rFonts w:ascii="Arial" w:hAnsi="Arial" w:cs="Arial"/>
          <w:color w:val="231F20"/>
          <w:lang w:val="ru-RU"/>
        </w:rPr>
        <w:t>"</w:t>
      </w:r>
      <w:r>
        <w:rPr>
          <w:rFonts w:ascii="Arial" w:hAnsi="Arial" w:cs="Arial"/>
          <w:color w:val="231F20"/>
          <w:lang w:val="ru-RU"/>
        </w:rPr>
        <w:t xml:space="preserve"> для входа в интерфейс обновления системы.</w:t>
      </w:r>
    </w:p>
    <w:p w14:paraId="663A99FF" w14:textId="0B721529" w:rsidR="00043CCA" w:rsidRPr="00043CCA" w:rsidRDefault="00043CCA" w:rsidP="00043CCA">
      <w:pPr>
        <w:pStyle w:val="a5"/>
        <w:ind w:left="567"/>
        <w:rPr>
          <w:rFonts w:ascii="Arial" w:hAnsi="Arial" w:cs="Arial"/>
          <w:lang w:val="ru-RU"/>
        </w:rPr>
      </w:pPr>
      <w:r>
        <w:rPr>
          <w:rFonts w:ascii="Arial" w:hAnsi="Arial" w:cs="Arial"/>
          <w:color w:val="231F20"/>
          <w:lang w:val="ru-RU"/>
        </w:rPr>
        <w:t>3. Завершите процесс обновления, следуя указаниям на экране. В зависимости от скорости интернет-соединения, это может занять до нескольких минут. По завершении обновления оборудование автоматически перезапустится и загрузит главное меню.</w:t>
      </w:r>
    </w:p>
    <w:p w14:paraId="24E51A2A" w14:textId="77777777" w:rsidR="00B06715" w:rsidRPr="00043CCA" w:rsidRDefault="00B06715" w:rsidP="00A11AE7">
      <w:pPr>
        <w:pStyle w:val="a5"/>
        <w:rPr>
          <w:rFonts w:ascii="Arial" w:hAnsi="Arial" w:cs="Arial"/>
          <w:lang w:val="ru-RU"/>
        </w:rPr>
      </w:pPr>
    </w:p>
    <w:p w14:paraId="04297DC6" w14:textId="1F4E447F" w:rsidR="00B06715" w:rsidRPr="00043CCA" w:rsidRDefault="00B06715" w:rsidP="00A11AE7">
      <w:pPr>
        <w:pStyle w:val="a5"/>
        <w:ind w:left="326"/>
        <w:rPr>
          <w:rFonts w:ascii="Arial" w:hAnsi="Arial" w:cs="Arial"/>
          <w:lang w:val="ru-RU"/>
        </w:rPr>
      </w:pPr>
      <w:r w:rsidRPr="00043CCA">
        <w:rPr>
          <w:rFonts w:ascii="Arial" w:hAnsi="Arial" w:cs="Arial"/>
          <w:color w:val="231F20"/>
          <w:lang w:val="ru-RU"/>
        </w:rPr>
        <w:t xml:space="preserve">В: </w:t>
      </w:r>
      <w:r w:rsidR="004D43AD" w:rsidRPr="00043CCA">
        <w:rPr>
          <w:rFonts w:ascii="Arial" w:hAnsi="Arial" w:cs="Arial"/>
          <w:color w:val="231F20"/>
          <w:lang w:val="ru-RU"/>
        </w:rPr>
        <w:t>Как добавить функциональные модули?</w:t>
      </w:r>
    </w:p>
    <w:p w14:paraId="2262D0EC" w14:textId="225EA0D0" w:rsidR="00B06715" w:rsidRPr="006472E8" w:rsidRDefault="00B06715" w:rsidP="003E7C10">
      <w:pPr>
        <w:pStyle w:val="a5"/>
        <w:ind w:left="525" w:hanging="199"/>
        <w:rPr>
          <w:rFonts w:ascii="Arial" w:hAnsi="Arial" w:cs="Arial"/>
          <w:color w:val="231F20"/>
          <w:lang w:val="ru-RU"/>
        </w:rPr>
      </w:pPr>
      <w:r w:rsidRPr="00043CCA">
        <w:rPr>
          <w:rFonts w:ascii="Arial" w:hAnsi="Arial" w:cs="Arial"/>
          <w:color w:val="231F20"/>
          <w:lang w:val="ru-RU"/>
        </w:rPr>
        <w:t xml:space="preserve">О: </w:t>
      </w:r>
      <w:r w:rsidR="003E7C10" w:rsidRPr="00043CCA">
        <w:rPr>
          <w:rFonts w:ascii="Arial" w:hAnsi="Arial" w:cs="Arial"/>
          <w:color w:val="231F20"/>
        </w:rPr>
        <w:t>THINKCAR</w:t>
      </w:r>
      <w:r w:rsidR="003E7C10" w:rsidRPr="00EB4528">
        <w:rPr>
          <w:rFonts w:ascii="Arial" w:hAnsi="Arial" w:cs="Arial"/>
          <w:color w:val="231F20"/>
          <w:lang w:val="ru-RU"/>
        </w:rPr>
        <w:t xml:space="preserve"> </w:t>
      </w:r>
      <w:r w:rsidR="003E7C10" w:rsidRPr="00043CCA">
        <w:rPr>
          <w:rFonts w:ascii="Arial" w:hAnsi="Arial" w:cs="Arial"/>
          <w:color w:val="231F20"/>
        </w:rPr>
        <w:t>TECH</w:t>
      </w:r>
      <w:r w:rsidR="003E7C10" w:rsidRPr="00EB4528">
        <w:rPr>
          <w:rFonts w:ascii="Arial" w:hAnsi="Arial" w:cs="Arial"/>
          <w:color w:val="231F20"/>
          <w:lang w:val="ru-RU"/>
        </w:rPr>
        <w:t xml:space="preserve"> </w:t>
      </w:r>
      <w:r w:rsidR="003E7C10" w:rsidRPr="00043CCA">
        <w:rPr>
          <w:rFonts w:ascii="Arial" w:hAnsi="Arial" w:cs="Arial"/>
          <w:color w:val="231F20"/>
        </w:rPr>
        <w:t>INC</w:t>
      </w:r>
      <w:r w:rsidR="003E7C10" w:rsidRPr="00EB4528">
        <w:rPr>
          <w:rFonts w:ascii="Arial" w:hAnsi="Arial" w:cs="Arial"/>
          <w:color w:val="231F20"/>
          <w:lang w:val="ru-RU"/>
        </w:rPr>
        <w:t xml:space="preserve"> </w:t>
      </w:r>
      <w:r w:rsidR="003E7C10" w:rsidRPr="00043CCA">
        <w:rPr>
          <w:rFonts w:ascii="Arial" w:hAnsi="Arial" w:cs="Arial"/>
          <w:color w:val="231F20"/>
          <w:lang w:val="ru-RU"/>
        </w:rPr>
        <w:t>предлагает 5 дополнительных функциональных модулей</w:t>
      </w:r>
      <w:r w:rsidR="00043CCA" w:rsidRPr="00043CCA">
        <w:rPr>
          <w:rFonts w:ascii="Arial" w:hAnsi="Arial" w:cs="Arial"/>
          <w:color w:val="231F20"/>
          <w:lang w:val="ru-RU"/>
        </w:rPr>
        <w:t>. Их можно приобрести на официальном сайте или у дилера</w:t>
      </w:r>
      <w:r w:rsidRPr="00043CCA">
        <w:rPr>
          <w:rFonts w:ascii="Arial" w:hAnsi="Arial" w:cs="Arial"/>
          <w:color w:val="231F20"/>
          <w:lang w:val="ru-RU"/>
        </w:rPr>
        <w:t>.</w:t>
      </w:r>
    </w:p>
    <w:p w14:paraId="3AC49673" w14:textId="77777777" w:rsidR="002817F2" w:rsidRPr="006472E8" w:rsidRDefault="002817F2" w:rsidP="00A11AE7">
      <w:pPr>
        <w:pStyle w:val="a5"/>
        <w:ind w:left="525"/>
        <w:rPr>
          <w:rFonts w:ascii="Arial" w:hAnsi="Arial" w:cs="Arial"/>
          <w:lang w:val="ru-RU"/>
        </w:rPr>
      </w:pPr>
    </w:p>
    <w:p w14:paraId="1583ACA8" w14:textId="77777777" w:rsidR="00B06715" w:rsidRPr="006472E8" w:rsidRDefault="00B06715" w:rsidP="003862E5">
      <w:pPr>
        <w:pStyle w:val="2"/>
        <w:spacing w:before="0"/>
        <w:ind w:left="142" w:right="175" w:firstLine="0"/>
        <w:jc w:val="both"/>
        <w:rPr>
          <w:lang w:val="ru-RU"/>
        </w:rPr>
      </w:pPr>
      <w:bookmarkStart w:id="52" w:name="_Toc160466182"/>
      <w:r w:rsidRPr="006472E8">
        <w:rPr>
          <w:color w:val="231F20"/>
          <w:lang w:val="ru-RU"/>
        </w:rPr>
        <w:t>Условия гарантии</w:t>
      </w:r>
      <w:bookmarkEnd w:id="52"/>
    </w:p>
    <w:p w14:paraId="4A3FDFD6" w14:textId="517D4542" w:rsidR="007E3748" w:rsidRPr="007E3748" w:rsidRDefault="007E3748" w:rsidP="003862E5">
      <w:pPr>
        <w:ind w:left="142" w:right="175"/>
        <w:jc w:val="both"/>
        <w:rPr>
          <w:sz w:val="16"/>
          <w:szCs w:val="16"/>
          <w:lang w:val="ru-RU"/>
        </w:rPr>
      </w:pPr>
      <w:r w:rsidRPr="007E3748">
        <w:rPr>
          <w:sz w:val="16"/>
          <w:szCs w:val="16"/>
          <w:lang w:val="ru-RU"/>
        </w:rPr>
        <w:t xml:space="preserve">Данная гарантия распространяется только на пользователей и дистрибьюторов, которые приобретают продукцию THINKCAR в рамках обычных процедур. В течение 1 года с момента поставки компания THINKCAR гарантирует отсутствие повреждений, вызванных дефектами материалов или изготовления. Данная гарантия не распространяется на повреждения оборудования или компонентов, вызванные неправильным обращением, несанкционированной модификацией, использованием не по назначению, эксплуатацией </w:t>
      </w:r>
      <w:r w:rsidR="00C0646B">
        <w:rPr>
          <w:sz w:val="16"/>
          <w:szCs w:val="16"/>
          <w:lang w:val="ru-RU"/>
        </w:rPr>
        <w:t>вопреки инструкциям</w:t>
      </w:r>
      <w:r w:rsidRPr="007E3748">
        <w:rPr>
          <w:sz w:val="16"/>
          <w:szCs w:val="16"/>
          <w:lang w:val="ru-RU"/>
        </w:rPr>
        <w:t xml:space="preserve"> и т.д. Компенсация ущерба приборной панели в результате дефекта данного оборудования, ограничивается ремонтом или заменой. THINKCAR не оплачивает любые косвенные и случайные убытки. THINKCAR оценивает характер повреждения оборудования в соответствии с предписанными методами проверки. Ни агенты, ни сотрудники, ни представители компании THINKCAR не уполномочены делать какие-либо подтверждения, уведомления или обещания, связанные с продукцией THINKCAR.</w:t>
      </w:r>
    </w:p>
    <w:p w14:paraId="6ADA8D1B" w14:textId="77777777" w:rsidR="007E3748" w:rsidRPr="005973C4" w:rsidRDefault="007E3748" w:rsidP="003862E5">
      <w:pPr>
        <w:pStyle w:val="a5"/>
        <w:ind w:left="112" w:right="33"/>
        <w:rPr>
          <w:lang w:val="ru-RU"/>
        </w:rPr>
      </w:pPr>
      <w:r w:rsidRPr="00C25254">
        <w:rPr>
          <w:lang w:val="ru-RU"/>
        </w:rPr>
        <w:t>Служебная линия: 1-909-757-1959</w:t>
      </w:r>
      <w:r>
        <w:rPr>
          <w:lang w:val="ru-RU"/>
        </w:rPr>
        <w:br/>
      </w:r>
      <w:r w:rsidRPr="00D4039D">
        <w:rPr>
          <w:lang w:val="ru-RU"/>
        </w:rPr>
        <w:t>Отдел работы с клиентами</w:t>
      </w:r>
      <w:r w:rsidRPr="005973C4">
        <w:rPr>
          <w:lang w:val="ru-RU"/>
        </w:rPr>
        <w:t>:</w:t>
      </w:r>
      <w:r w:rsidRPr="005973C4">
        <w:rPr>
          <w:spacing w:val="-16"/>
          <w:lang w:val="ru-RU"/>
        </w:rPr>
        <w:t xml:space="preserve"> </w:t>
      </w:r>
      <w:hyperlink r:id="rId27">
        <w:r w:rsidRPr="005973C4">
          <w:rPr>
            <w:lang w:val="ru-RU"/>
          </w:rPr>
          <w:t>support@thinkcar.com</w:t>
        </w:r>
      </w:hyperlink>
      <w:r w:rsidRPr="005973C4">
        <w:rPr>
          <w:lang w:val="ru-RU"/>
        </w:rPr>
        <w:t xml:space="preserve"> </w:t>
      </w:r>
      <w:r>
        <w:rPr>
          <w:lang w:val="ru-RU"/>
        </w:rPr>
        <w:br/>
        <w:t>Официальный сайт</w:t>
      </w:r>
      <w:r w:rsidRPr="005973C4">
        <w:rPr>
          <w:lang w:val="ru-RU"/>
        </w:rPr>
        <w:t xml:space="preserve">: </w:t>
      </w:r>
      <w:hyperlink r:id="rId28">
        <w:r w:rsidRPr="005973C4">
          <w:rPr>
            <w:color w:val="0562C1"/>
            <w:u w:val="single" w:color="0562C1"/>
            <w:lang w:val="ru-RU"/>
          </w:rPr>
          <w:t>www.thinkca</w:t>
        </w:r>
        <w:bookmarkStart w:id="53" w:name="_GoBack"/>
        <w:bookmarkEnd w:id="53"/>
        <w:r w:rsidRPr="005973C4">
          <w:rPr>
            <w:color w:val="0562C1"/>
            <w:u w:val="single" w:color="0562C1"/>
            <w:lang w:val="ru-RU"/>
          </w:rPr>
          <w:t>r.com</w:t>
        </w:r>
      </w:hyperlink>
    </w:p>
    <w:p w14:paraId="5D6435E0" w14:textId="6DEB90E6" w:rsidR="007E3748" w:rsidRDefault="007E3748" w:rsidP="00A11AE7">
      <w:pPr>
        <w:pStyle w:val="a5"/>
        <w:ind w:left="112"/>
        <w:rPr>
          <w:spacing w:val="-2"/>
          <w:lang w:val="ru-RU"/>
        </w:rPr>
      </w:pPr>
      <w:r w:rsidRPr="00B6546B">
        <w:rPr>
          <w:lang w:val="ru-RU"/>
        </w:rPr>
        <w:t xml:space="preserve">Руководство по продуктам, видео, FAQ и </w:t>
      </w:r>
      <w:r w:rsidR="00800F34">
        <w:rPr>
          <w:lang w:val="ru-RU"/>
        </w:rPr>
        <w:t>перечень обслуживаемых моделей автомобилей</w:t>
      </w:r>
      <w:r w:rsidRPr="00B6546B">
        <w:rPr>
          <w:lang w:val="ru-RU"/>
        </w:rPr>
        <w:t xml:space="preserve"> доступны на официальном сайте </w:t>
      </w:r>
      <w:proofErr w:type="spellStart"/>
      <w:r w:rsidRPr="00B6546B">
        <w:rPr>
          <w:lang w:val="ru-RU"/>
        </w:rPr>
        <w:t>Thinkcar</w:t>
      </w:r>
      <w:proofErr w:type="spellEnd"/>
      <w:r w:rsidRPr="005973C4">
        <w:rPr>
          <w:spacing w:val="-2"/>
          <w:lang w:val="ru-RU"/>
        </w:rPr>
        <w:t>.</w:t>
      </w:r>
    </w:p>
    <w:p w14:paraId="04A95AD8" w14:textId="77777777" w:rsidR="003E4B76" w:rsidRPr="005973C4" w:rsidRDefault="003E4B76" w:rsidP="00A11AE7">
      <w:pPr>
        <w:pStyle w:val="a5"/>
        <w:ind w:left="112"/>
        <w:rPr>
          <w:lang w:val="ru-RU"/>
        </w:rPr>
      </w:pPr>
    </w:p>
    <w:p w14:paraId="29867C9B" w14:textId="421FC871" w:rsidR="00B06715" w:rsidRPr="006472E8" w:rsidRDefault="007E3748" w:rsidP="007F4099">
      <w:pPr>
        <w:pStyle w:val="a5"/>
        <w:rPr>
          <w:rFonts w:ascii="Arial" w:hAnsi="Arial" w:cs="Arial"/>
          <w:lang w:val="ru-RU"/>
        </w:rPr>
        <w:sectPr w:rsidR="00B06715" w:rsidRPr="006472E8" w:rsidSect="005426EB">
          <w:pgSz w:w="8510" w:h="9760"/>
          <w:pgMar w:top="800" w:right="440" w:bottom="580" w:left="240" w:header="405" w:footer="395" w:gutter="0"/>
          <w:cols w:space="720"/>
        </w:sectPr>
      </w:pPr>
      <w:r w:rsidRPr="005973C4">
        <w:rPr>
          <w:noProof/>
          <w:lang w:val="ru-RU"/>
        </w:rPr>
        <w:drawing>
          <wp:anchor distT="0" distB="0" distL="0" distR="0" simplePos="0" relativeHeight="251686400" behindDoc="1" locked="0" layoutInCell="1" allowOverlap="1" wp14:anchorId="2B45D93F" wp14:editId="38152C5B">
            <wp:simplePos x="0" y="0"/>
            <wp:positionH relativeFrom="page">
              <wp:posOffset>3360718</wp:posOffset>
            </wp:positionH>
            <wp:positionV relativeFrom="paragraph">
              <wp:posOffset>6359</wp:posOffset>
            </wp:positionV>
            <wp:extent cx="219624" cy="219694"/>
            <wp:effectExtent l="0" t="0" r="0" b="9525"/>
            <wp:wrapNone/>
            <wp:docPr id="34"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29" cstate="print"/>
                    <a:stretch>
                      <a:fillRect/>
                    </a:stretch>
                  </pic:blipFill>
                  <pic:spPr>
                    <a:xfrm>
                      <a:off x="0" y="0"/>
                      <a:ext cx="230274" cy="230347"/>
                    </a:xfrm>
                    <a:prstGeom prst="rect">
                      <a:avLst/>
                    </a:prstGeom>
                  </pic:spPr>
                </pic:pic>
              </a:graphicData>
            </a:graphic>
            <wp14:sizeRelH relativeFrom="margin">
              <wp14:pctWidth>0</wp14:pctWidth>
            </wp14:sizeRelH>
            <wp14:sizeRelV relativeFrom="margin">
              <wp14:pctHeight>0</wp14:pctHeight>
            </wp14:sizeRelV>
          </wp:anchor>
        </w:drawing>
      </w:r>
      <w:r w:rsidRPr="005973C4">
        <w:rPr>
          <w:noProof/>
          <w:lang w:val="ru-RU"/>
        </w:rPr>
        <w:drawing>
          <wp:anchor distT="0" distB="0" distL="0" distR="0" simplePos="0" relativeHeight="251685376" behindDoc="0" locked="0" layoutInCell="1" allowOverlap="1" wp14:anchorId="69373ACF" wp14:editId="666D4B9E">
            <wp:simplePos x="0" y="0"/>
            <wp:positionH relativeFrom="page">
              <wp:posOffset>195943</wp:posOffset>
            </wp:positionH>
            <wp:positionV relativeFrom="paragraph">
              <wp:posOffset>36048</wp:posOffset>
            </wp:positionV>
            <wp:extent cx="201689" cy="201880"/>
            <wp:effectExtent l="0" t="0" r="8255" b="8255"/>
            <wp:wrapNone/>
            <wp:docPr id="33"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30" cstate="print"/>
                    <a:stretch>
                      <a:fillRect/>
                    </a:stretch>
                  </pic:blipFill>
                  <pic:spPr>
                    <a:xfrm>
                      <a:off x="0" y="0"/>
                      <a:ext cx="210305" cy="210504"/>
                    </a:xfrm>
                    <a:prstGeom prst="rect">
                      <a:avLst/>
                    </a:prstGeom>
                  </pic:spPr>
                </pic:pic>
              </a:graphicData>
            </a:graphic>
            <wp14:sizeRelH relativeFrom="margin">
              <wp14:pctWidth>0</wp14:pctWidth>
            </wp14:sizeRelH>
            <wp14:sizeRelV relativeFrom="margin">
              <wp14:pctHeight>0</wp14:pctHeight>
            </wp14:sizeRelV>
          </wp:anchor>
        </w:drawing>
      </w:r>
      <w:r>
        <w:rPr>
          <w:spacing w:val="-2"/>
          <w:lang w:val="ru-RU"/>
        </w:rPr>
        <w:t xml:space="preserve">           </w:t>
      </w:r>
      <w:r w:rsidRPr="005973C4">
        <w:rPr>
          <w:spacing w:val="-2"/>
          <w:lang w:val="ru-RU"/>
        </w:rPr>
        <w:t>@</w:t>
      </w:r>
      <w:proofErr w:type="spellStart"/>
      <w:r w:rsidRPr="005973C4">
        <w:rPr>
          <w:spacing w:val="-2"/>
          <w:lang w:val="ru-RU"/>
        </w:rPr>
        <w:t>thinkcar.official</w:t>
      </w:r>
      <w:proofErr w:type="spellEnd"/>
      <w:r w:rsidRPr="005973C4">
        <w:rPr>
          <w:lang w:val="ru-RU"/>
        </w:rPr>
        <w:tab/>
      </w:r>
      <w:r>
        <w:rPr>
          <w:lang w:val="ru-RU"/>
        </w:rPr>
        <w:t xml:space="preserve">                                                                            </w:t>
      </w:r>
      <w:r w:rsidRPr="005973C4">
        <w:rPr>
          <w:spacing w:val="-2"/>
          <w:lang w:val="ru-RU"/>
        </w:rPr>
        <w:t>@</w:t>
      </w:r>
      <w:proofErr w:type="spellStart"/>
      <w:r w:rsidRPr="005973C4">
        <w:rPr>
          <w:spacing w:val="-2"/>
          <w:lang w:val="ru-RU"/>
        </w:rPr>
        <w:t>ObdThinkcar</w:t>
      </w:r>
      <w:proofErr w:type="spellEnd"/>
    </w:p>
    <w:p w14:paraId="2D16B0E7" w14:textId="36DB3144" w:rsidR="003B4B26" w:rsidRPr="006472E8" w:rsidRDefault="003B4B26" w:rsidP="00DA65D9">
      <w:pPr>
        <w:pStyle w:val="2"/>
        <w:spacing w:before="0"/>
        <w:ind w:left="0" w:firstLine="0"/>
        <w:jc w:val="both"/>
        <w:rPr>
          <w:lang w:val="ru-RU"/>
        </w:rPr>
      </w:pPr>
    </w:p>
    <w:sectPr w:rsidR="003B4B26" w:rsidRPr="00647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altName w:val="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496"/>
    <w:multiLevelType w:val="hybridMultilevel"/>
    <w:tmpl w:val="94A63D32"/>
    <w:lvl w:ilvl="0" w:tplc="3BEC3E1E">
      <w:start w:val="1"/>
      <w:numFmt w:val="decimal"/>
      <w:lvlText w:val="(%1)"/>
      <w:lvlJc w:val="left"/>
      <w:pPr>
        <w:ind w:left="523" w:hanging="197"/>
      </w:pPr>
      <w:rPr>
        <w:rFonts w:ascii="Arial MT" w:eastAsia="Arial MT" w:hAnsi="Arial MT" w:cs="Arial MT" w:hint="default"/>
        <w:b w:val="0"/>
        <w:bCs w:val="0"/>
        <w:i w:val="0"/>
        <w:iCs w:val="0"/>
        <w:color w:val="231F20"/>
        <w:spacing w:val="0"/>
        <w:w w:val="100"/>
        <w:sz w:val="14"/>
        <w:szCs w:val="14"/>
        <w:lang w:val="en-US" w:eastAsia="en-US" w:bidi="ar-SA"/>
      </w:rPr>
    </w:lvl>
    <w:lvl w:ilvl="1" w:tplc="4DCCEE46">
      <w:numFmt w:val="bullet"/>
      <w:lvlText w:val="•"/>
      <w:lvlJc w:val="left"/>
      <w:pPr>
        <w:ind w:left="1250" w:hanging="197"/>
      </w:pPr>
      <w:rPr>
        <w:lang w:val="en-US" w:eastAsia="en-US" w:bidi="ar-SA"/>
      </w:rPr>
    </w:lvl>
    <w:lvl w:ilvl="2" w:tplc="AE323DB0">
      <w:numFmt w:val="bullet"/>
      <w:lvlText w:val="•"/>
      <w:lvlJc w:val="left"/>
      <w:pPr>
        <w:ind w:left="1980" w:hanging="197"/>
      </w:pPr>
      <w:rPr>
        <w:lang w:val="en-US" w:eastAsia="en-US" w:bidi="ar-SA"/>
      </w:rPr>
    </w:lvl>
    <w:lvl w:ilvl="3" w:tplc="1DCEDB8A">
      <w:numFmt w:val="bullet"/>
      <w:lvlText w:val="•"/>
      <w:lvlJc w:val="left"/>
      <w:pPr>
        <w:ind w:left="2711" w:hanging="197"/>
      </w:pPr>
      <w:rPr>
        <w:lang w:val="en-US" w:eastAsia="en-US" w:bidi="ar-SA"/>
      </w:rPr>
    </w:lvl>
    <w:lvl w:ilvl="4" w:tplc="C2282A7A">
      <w:numFmt w:val="bullet"/>
      <w:lvlText w:val="•"/>
      <w:lvlJc w:val="left"/>
      <w:pPr>
        <w:ind w:left="3441" w:hanging="197"/>
      </w:pPr>
      <w:rPr>
        <w:lang w:val="en-US" w:eastAsia="en-US" w:bidi="ar-SA"/>
      </w:rPr>
    </w:lvl>
    <w:lvl w:ilvl="5" w:tplc="F5E642E0">
      <w:numFmt w:val="bullet"/>
      <w:lvlText w:val="•"/>
      <w:lvlJc w:val="left"/>
      <w:pPr>
        <w:ind w:left="4171" w:hanging="197"/>
      </w:pPr>
      <w:rPr>
        <w:lang w:val="en-US" w:eastAsia="en-US" w:bidi="ar-SA"/>
      </w:rPr>
    </w:lvl>
    <w:lvl w:ilvl="6" w:tplc="E532302C">
      <w:numFmt w:val="bullet"/>
      <w:lvlText w:val="•"/>
      <w:lvlJc w:val="left"/>
      <w:pPr>
        <w:ind w:left="4902" w:hanging="197"/>
      </w:pPr>
      <w:rPr>
        <w:lang w:val="en-US" w:eastAsia="en-US" w:bidi="ar-SA"/>
      </w:rPr>
    </w:lvl>
    <w:lvl w:ilvl="7" w:tplc="8536EEDC">
      <w:numFmt w:val="bullet"/>
      <w:lvlText w:val="•"/>
      <w:lvlJc w:val="left"/>
      <w:pPr>
        <w:ind w:left="5632" w:hanging="197"/>
      </w:pPr>
      <w:rPr>
        <w:lang w:val="en-US" w:eastAsia="en-US" w:bidi="ar-SA"/>
      </w:rPr>
    </w:lvl>
    <w:lvl w:ilvl="8" w:tplc="0B7CFC0A">
      <w:numFmt w:val="bullet"/>
      <w:lvlText w:val="•"/>
      <w:lvlJc w:val="left"/>
      <w:pPr>
        <w:ind w:left="6363" w:hanging="197"/>
      </w:pPr>
      <w:rPr>
        <w:lang w:val="en-US" w:eastAsia="en-US" w:bidi="ar-SA"/>
      </w:rPr>
    </w:lvl>
  </w:abstractNum>
  <w:abstractNum w:abstractNumId="1" w15:restartNumberingAfterBreak="0">
    <w:nsid w:val="06FD4D0A"/>
    <w:multiLevelType w:val="hybridMultilevel"/>
    <w:tmpl w:val="6BDAE302"/>
    <w:lvl w:ilvl="0" w:tplc="471458CE">
      <w:start w:val="1"/>
      <w:numFmt w:val="decimal"/>
      <w:lvlText w:val="(%1)"/>
      <w:lvlJc w:val="left"/>
      <w:pPr>
        <w:ind w:left="581" w:hanging="246"/>
      </w:pPr>
      <w:rPr>
        <w:rFonts w:ascii="Arial MT" w:eastAsia="Arial MT" w:hAnsi="Arial MT" w:cs="Arial MT" w:hint="default"/>
        <w:b w:val="0"/>
        <w:bCs w:val="0"/>
        <w:i w:val="0"/>
        <w:iCs w:val="0"/>
        <w:color w:val="231F20"/>
        <w:spacing w:val="-2"/>
        <w:w w:val="100"/>
        <w:sz w:val="16"/>
        <w:szCs w:val="16"/>
        <w:lang w:val="en-US" w:eastAsia="en-US" w:bidi="ar-SA"/>
      </w:rPr>
    </w:lvl>
    <w:lvl w:ilvl="1" w:tplc="5844B71E">
      <w:start w:val="1"/>
      <w:numFmt w:val="lowerLetter"/>
      <w:lvlText w:val="%2)"/>
      <w:lvlJc w:val="left"/>
      <w:pPr>
        <w:ind w:left="763" w:hanging="182"/>
      </w:pPr>
      <w:rPr>
        <w:rFonts w:ascii="Arial MT" w:eastAsia="Arial MT" w:hAnsi="Arial MT" w:cs="Arial MT" w:hint="default"/>
        <w:b w:val="0"/>
        <w:bCs w:val="0"/>
        <w:i w:val="0"/>
        <w:iCs w:val="0"/>
        <w:color w:val="231F20"/>
        <w:spacing w:val="-2"/>
        <w:w w:val="100"/>
        <w:sz w:val="16"/>
        <w:szCs w:val="16"/>
        <w:lang w:val="en-US" w:eastAsia="en-US" w:bidi="ar-SA"/>
      </w:rPr>
    </w:lvl>
    <w:lvl w:ilvl="2" w:tplc="B2BEBA9A">
      <w:numFmt w:val="bullet"/>
      <w:lvlText w:val="•"/>
      <w:lvlJc w:val="left"/>
      <w:pPr>
        <w:ind w:left="1544" w:hanging="182"/>
      </w:pPr>
      <w:rPr>
        <w:lang w:val="en-US" w:eastAsia="en-US" w:bidi="ar-SA"/>
      </w:rPr>
    </w:lvl>
    <w:lvl w:ilvl="3" w:tplc="169CE576">
      <w:numFmt w:val="bullet"/>
      <w:lvlText w:val="•"/>
      <w:lvlJc w:val="left"/>
      <w:pPr>
        <w:ind w:left="2329" w:hanging="182"/>
      </w:pPr>
      <w:rPr>
        <w:lang w:val="en-US" w:eastAsia="en-US" w:bidi="ar-SA"/>
      </w:rPr>
    </w:lvl>
    <w:lvl w:ilvl="4" w:tplc="7E700C60">
      <w:numFmt w:val="bullet"/>
      <w:lvlText w:val="•"/>
      <w:lvlJc w:val="left"/>
      <w:pPr>
        <w:ind w:left="3114" w:hanging="182"/>
      </w:pPr>
      <w:rPr>
        <w:lang w:val="en-US" w:eastAsia="en-US" w:bidi="ar-SA"/>
      </w:rPr>
    </w:lvl>
    <w:lvl w:ilvl="5" w:tplc="1138D570">
      <w:numFmt w:val="bullet"/>
      <w:lvlText w:val="•"/>
      <w:lvlJc w:val="left"/>
      <w:pPr>
        <w:ind w:left="3899" w:hanging="182"/>
      </w:pPr>
      <w:rPr>
        <w:lang w:val="en-US" w:eastAsia="en-US" w:bidi="ar-SA"/>
      </w:rPr>
    </w:lvl>
    <w:lvl w:ilvl="6" w:tplc="A8AA01F4">
      <w:numFmt w:val="bullet"/>
      <w:lvlText w:val="•"/>
      <w:lvlJc w:val="left"/>
      <w:pPr>
        <w:ind w:left="4684" w:hanging="182"/>
      </w:pPr>
      <w:rPr>
        <w:lang w:val="en-US" w:eastAsia="en-US" w:bidi="ar-SA"/>
      </w:rPr>
    </w:lvl>
    <w:lvl w:ilvl="7" w:tplc="5C42D2EE">
      <w:numFmt w:val="bullet"/>
      <w:lvlText w:val="•"/>
      <w:lvlJc w:val="left"/>
      <w:pPr>
        <w:ind w:left="5469" w:hanging="182"/>
      </w:pPr>
      <w:rPr>
        <w:lang w:val="en-US" w:eastAsia="en-US" w:bidi="ar-SA"/>
      </w:rPr>
    </w:lvl>
    <w:lvl w:ilvl="8" w:tplc="A9D25AAA">
      <w:numFmt w:val="bullet"/>
      <w:lvlText w:val="•"/>
      <w:lvlJc w:val="left"/>
      <w:pPr>
        <w:ind w:left="6254" w:hanging="182"/>
      </w:pPr>
      <w:rPr>
        <w:lang w:val="en-US" w:eastAsia="en-US" w:bidi="ar-SA"/>
      </w:rPr>
    </w:lvl>
  </w:abstractNum>
  <w:abstractNum w:abstractNumId="2" w15:restartNumberingAfterBreak="0">
    <w:nsid w:val="08246FC4"/>
    <w:multiLevelType w:val="hybridMultilevel"/>
    <w:tmpl w:val="0436CE4E"/>
    <w:lvl w:ilvl="0" w:tplc="2E98D718">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4BF8C182">
      <w:numFmt w:val="bullet"/>
      <w:lvlText w:val="•"/>
      <w:lvlJc w:val="left"/>
      <w:pPr>
        <w:ind w:left="1178" w:hanging="114"/>
      </w:pPr>
      <w:rPr>
        <w:lang w:val="en-US" w:eastAsia="en-US" w:bidi="ar-SA"/>
      </w:rPr>
    </w:lvl>
    <w:lvl w:ilvl="2" w:tplc="4DD44E1E">
      <w:numFmt w:val="bullet"/>
      <w:lvlText w:val="•"/>
      <w:lvlJc w:val="left"/>
      <w:pPr>
        <w:ind w:left="1916" w:hanging="114"/>
      </w:pPr>
      <w:rPr>
        <w:lang w:val="en-US" w:eastAsia="en-US" w:bidi="ar-SA"/>
      </w:rPr>
    </w:lvl>
    <w:lvl w:ilvl="3" w:tplc="55622490">
      <w:numFmt w:val="bullet"/>
      <w:lvlText w:val="•"/>
      <w:lvlJc w:val="left"/>
      <w:pPr>
        <w:ind w:left="2655" w:hanging="114"/>
      </w:pPr>
      <w:rPr>
        <w:lang w:val="en-US" w:eastAsia="en-US" w:bidi="ar-SA"/>
      </w:rPr>
    </w:lvl>
    <w:lvl w:ilvl="4" w:tplc="12327EB8">
      <w:numFmt w:val="bullet"/>
      <w:lvlText w:val="•"/>
      <w:lvlJc w:val="left"/>
      <w:pPr>
        <w:ind w:left="3393" w:hanging="114"/>
      </w:pPr>
      <w:rPr>
        <w:lang w:val="en-US" w:eastAsia="en-US" w:bidi="ar-SA"/>
      </w:rPr>
    </w:lvl>
    <w:lvl w:ilvl="5" w:tplc="F9A6D834">
      <w:numFmt w:val="bullet"/>
      <w:lvlText w:val="•"/>
      <w:lvlJc w:val="left"/>
      <w:pPr>
        <w:ind w:left="4131" w:hanging="114"/>
      </w:pPr>
      <w:rPr>
        <w:lang w:val="en-US" w:eastAsia="en-US" w:bidi="ar-SA"/>
      </w:rPr>
    </w:lvl>
    <w:lvl w:ilvl="6" w:tplc="CE9E11F4">
      <w:numFmt w:val="bullet"/>
      <w:lvlText w:val="•"/>
      <w:lvlJc w:val="left"/>
      <w:pPr>
        <w:ind w:left="4870" w:hanging="114"/>
      </w:pPr>
      <w:rPr>
        <w:lang w:val="en-US" w:eastAsia="en-US" w:bidi="ar-SA"/>
      </w:rPr>
    </w:lvl>
    <w:lvl w:ilvl="7" w:tplc="0436E9DE">
      <w:numFmt w:val="bullet"/>
      <w:lvlText w:val="•"/>
      <w:lvlJc w:val="left"/>
      <w:pPr>
        <w:ind w:left="5608" w:hanging="114"/>
      </w:pPr>
      <w:rPr>
        <w:lang w:val="en-US" w:eastAsia="en-US" w:bidi="ar-SA"/>
      </w:rPr>
    </w:lvl>
    <w:lvl w:ilvl="8" w:tplc="6798AA0A">
      <w:numFmt w:val="bullet"/>
      <w:lvlText w:val="•"/>
      <w:lvlJc w:val="left"/>
      <w:pPr>
        <w:ind w:left="6347" w:hanging="114"/>
      </w:pPr>
      <w:rPr>
        <w:lang w:val="en-US" w:eastAsia="en-US" w:bidi="ar-SA"/>
      </w:rPr>
    </w:lvl>
  </w:abstractNum>
  <w:abstractNum w:abstractNumId="3" w15:restartNumberingAfterBreak="0">
    <w:nsid w:val="0B56105B"/>
    <w:multiLevelType w:val="hybridMultilevel"/>
    <w:tmpl w:val="285CD2E6"/>
    <w:lvl w:ilvl="0" w:tplc="3884A2D6">
      <w:start w:val="1"/>
      <w:numFmt w:val="decimal"/>
      <w:lvlText w:val="(%1)"/>
      <w:lvlJc w:val="left"/>
      <w:pPr>
        <w:ind w:left="560" w:hanging="234"/>
      </w:pPr>
      <w:rPr>
        <w:rFonts w:ascii="Arial MT" w:eastAsia="Arial MT" w:hAnsi="Arial MT" w:cs="Arial MT" w:hint="default"/>
        <w:b w:val="0"/>
        <w:bCs w:val="0"/>
        <w:i w:val="0"/>
        <w:iCs w:val="0"/>
        <w:color w:val="231F20"/>
        <w:spacing w:val="-2"/>
        <w:w w:val="100"/>
        <w:sz w:val="16"/>
        <w:szCs w:val="16"/>
        <w:lang w:val="en-US" w:eastAsia="en-US" w:bidi="ar-SA"/>
      </w:rPr>
    </w:lvl>
    <w:lvl w:ilvl="1" w:tplc="988EF7B0">
      <w:numFmt w:val="bullet"/>
      <w:lvlText w:val="•"/>
      <w:lvlJc w:val="left"/>
      <w:pPr>
        <w:ind w:left="1286" w:hanging="234"/>
      </w:pPr>
      <w:rPr>
        <w:lang w:val="en-US" w:eastAsia="en-US" w:bidi="ar-SA"/>
      </w:rPr>
    </w:lvl>
    <w:lvl w:ilvl="2" w:tplc="B142B304">
      <w:numFmt w:val="bullet"/>
      <w:lvlText w:val="•"/>
      <w:lvlJc w:val="left"/>
      <w:pPr>
        <w:ind w:left="2012" w:hanging="234"/>
      </w:pPr>
      <w:rPr>
        <w:lang w:val="en-US" w:eastAsia="en-US" w:bidi="ar-SA"/>
      </w:rPr>
    </w:lvl>
    <w:lvl w:ilvl="3" w:tplc="1D3AB144">
      <w:numFmt w:val="bullet"/>
      <w:lvlText w:val="•"/>
      <w:lvlJc w:val="left"/>
      <w:pPr>
        <w:ind w:left="2739" w:hanging="234"/>
      </w:pPr>
      <w:rPr>
        <w:lang w:val="en-US" w:eastAsia="en-US" w:bidi="ar-SA"/>
      </w:rPr>
    </w:lvl>
    <w:lvl w:ilvl="4" w:tplc="FA5E80A2">
      <w:numFmt w:val="bullet"/>
      <w:lvlText w:val="•"/>
      <w:lvlJc w:val="left"/>
      <w:pPr>
        <w:ind w:left="3465" w:hanging="234"/>
      </w:pPr>
      <w:rPr>
        <w:lang w:val="en-US" w:eastAsia="en-US" w:bidi="ar-SA"/>
      </w:rPr>
    </w:lvl>
    <w:lvl w:ilvl="5" w:tplc="502E8D26">
      <w:numFmt w:val="bullet"/>
      <w:lvlText w:val="•"/>
      <w:lvlJc w:val="left"/>
      <w:pPr>
        <w:ind w:left="4191" w:hanging="234"/>
      </w:pPr>
      <w:rPr>
        <w:lang w:val="en-US" w:eastAsia="en-US" w:bidi="ar-SA"/>
      </w:rPr>
    </w:lvl>
    <w:lvl w:ilvl="6" w:tplc="63D8E22C">
      <w:numFmt w:val="bullet"/>
      <w:lvlText w:val="•"/>
      <w:lvlJc w:val="left"/>
      <w:pPr>
        <w:ind w:left="4918" w:hanging="234"/>
      </w:pPr>
      <w:rPr>
        <w:lang w:val="en-US" w:eastAsia="en-US" w:bidi="ar-SA"/>
      </w:rPr>
    </w:lvl>
    <w:lvl w:ilvl="7" w:tplc="61D0F264">
      <w:numFmt w:val="bullet"/>
      <w:lvlText w:val="•"/>
      <w:lvlJc w:val="left"/>
      <w:pPr>
        <w:ind w:left="5644" w:hanging="234"/>
      </w:pPr>
      <w:rPr>
        <w:lang w:val="en-US" w:eastAsia="en-US" w:bidi="ar-SA"/>
      </w:rPr>
    </w:lvl>
    <w:lvl w:ilvl="8" w:tplc="68E22156">
      <w:numFmt w:val="bullet"/>
      <w:lvlText w:val="•"/>
      <w:lvlJc w:val="left"/>
      <w:pPr>
        <w:ind w:left="6371" w:hanging="234"/>
      </w:pPr>
      <w:rPr>
        <w:lang w:val="en-US" w:eastAsia="en-US" w:bidi="ar-SA"/>
      </w:rPr>
    </w:lvl>
  </w:abstractNum>
  <w:abstractNum w:abstractNumId="4" w15:restartNumberingAfterBreak="0">
    <w:nsid w:val="1A2F2F2B"/>
    <w:multiLevelType w:val="hybridMultilevel"/>
    <w:tmpl w:val="9BB4E906"/>
    <w:lvl w:ilvl="0" w:tplc="3DECDA82">
      <w:start w:val="1"/>
      <w:numFmt w:val="lowerLetter"/>
      <w:lvlText w:val="%1)"/>
      <w:lvlJc w:val="left"/>
      <w:pPr>
        <w:ind w:left="505" w:hanging="180"/>
      </w:pPr>
      <w:rPr>
        <w:rFonts w:ascii="Arial MT" w:eastAsia="Arial MT" w:hAnsi="Arial MT" w:cs="Arial MT" w:hint="default"/>
        <w:b w:val="0"/>
        <w:bCs w:val="0"/>
        <w:i w:val="0"/>
        <w:iCs w:val="0"/>
        <w:color w:val="231F20"/>
        <w:spacing w:val="-2"/>
        <w:w w:val="100"/>
        <w:sz w:val="16"/>
        <w:szCs w:val="16"/>
        <w:lang w:val="en-US" w:eastAsia="en-US" w:bidi="ar-SA"/>
      </w:rPr>
    </w:lvl>
    <w:lvl w:ilvl="1" w:tplc="465E0B28">
      <w:numFmt w:val="bullet"/>
      <w:lvlText w:val="•"/>
      <w:lvlJc w:val="left"/>
      <w:pPr>
        <w:ind w:left="1232" w:hanging="180"/>
      </w:pPr>
      <w:rPr>
        <w:lang w:val="en-US" w:eastAsia="en-US" w:bidi="ar-SA"/>
      </w:rPr>
    </w:lvl>
    <w:lvl w:ilvl="2" w:tplc="7E7CDF82">
      <w:numFmt w:val="bullet"/>
      <w:lvlText w:val="•"/>
      <w:lvlJc w:val="left"/>
      <w:pPr>
        <w:ind w:left="1964" w:hanging="180"/>
      </w:pPr>
      <w:rPr>
        <w:lang w:val="en-US" w:eastAsia="en-US" w:bidi="ar-SA"/>
      </w:rPr>
    </w:lvl>
    <w:lvl w:ilvl="3" w:tplc="117414A2">
      <w:numFmt w:val="bullet"/>
      <w:lvlText w:val="•"/>
      <w:lvlJc w:val="left"/>
      <w:pPr>
        <w:ind w:left="2697" w:hanging="180"/>
      </w:pPr>
      <w:rPr>
        <w:lang w:val="en-US" w:eastAsia="en-US" w:bidi="ar-SA"/>
      </w:rPr>
    </w:lvl>
    <w:lvl w:ilvl="4" w:tplc="013825B0">
      <w:numFmt w:val="bullet"/>
      <w:lvlText w:val="•"/>
      <w:lvlJc w:val="left"/>
      <w:pPr>
        <w:ind w:left="3429" w:hanging="180"/>
      </w:pPr>
      <w:rPr>
        <w:lang w:val="en-US" w:eastAsia="en-US" w:bidi="ar-SA"/>
      </w:rPr>
    </w:lvl>
    <w:lvl w:ilvl="5" w:tplc="1352AD7C">
      <w:numFmt w:val="bullet"/>
      <w:lvlText w:val="•"/>
      <w:lvlJc w:val="left"/>
      <w:pPr>
        <w:ind w:left="4161" w:hanging="180"/>
      </w:pPr>
      <w:rPr>
        <w:lang w:val="en-US" w:eastAsia="en-US" w:bidi="ar-SA"/>
      </w:rPr>
    </w:lvl>
    <w:lvl w:ilvl="6" w:tplc="FEACA5F2">
      <w:numFmt w:val="bullet"/>
      <w:lvlText w:val="•"/>
      <w:lvlJc w:val="left"/>
      <w:pPr>
        <w:ind w:left="4894" w:hanging="180"/>
      </w:pPr>
      <w:rPr>
        <w:lang w:val="en-US" w:eastAsia="en-US" w:bidi="ar-SA"/>
      </w:rPr>
    </w:lvl>
    <w:lvl w:ilvl="7" w:tplc="DACEBB2C">
      <w:numFmt w:val="bullet"/>
      <w:lvlText w:val="•"/>
      <w:lvlJc w:val="left"/>
      <w:pPr>
        <w:ind w:left="5626" w:hanging="180"/>
      </w:pPr>
      <w:rPr>
        <w:lang w:val="en-US" w:eastAsia="en-US" w:bidi="ar-SA"/>
      </w:rPr>
    </w:lvl>
    <w:lvl w:ilvl="8" w:tplc="1B887A1C">
      <w:numFmt w:val="bullet"/>
      <w:lvlText w:val="•"/>
      <w:lvlJc w:val="left"/>
      <w:pPr>
        <w:ind w:left="6359" w:hanging="180"/>
      </w:pPr>
      <w:rPr>
        <w:lang w:val="en-US" w:eastAsia="en-US" w:bidi="ar-SA"/>
      </w:rPr>
    </w:lvl>
  </w:abstractNum>
  <w:abstractNum w:abstractNumId="5" w15:restartNumberingAfterBreak="0">
    <w:nsid w:val="2158622F"/>
    <w:multiLevelType w:val="hybridMultilevel"/>
    <w:tmpl w:val="D84ECB02"/>
    <w:lvl w:ilvl="0" w:tplc="04190003">
      <w:start w:val="1"/>
      <w:numFmt w:val="bullet"/>
      <w:lvlText w:val="o"/>
      <w:lvlJc w:val="left"/>
      <w:pPr>
        <w:ind w:left="468" w:hanging="142"/>
      </w:pPr>
      <w:rPr>
        <w:rFonts w:ascii="Courier New" w:hAnsi="Courier New" w:cs="Courier New" w:hint="default"/>
        <w:b w:val="0"/>
        <w:bCs w:val="0"/>
        <w:i w:val="0"/>
        <w:iCs w:val="0"/>
        <w:color w:val="231F20"/>
        <w:spacing w:val="0"/>
        <w:w w:val="100"/>
        <w:sz w:val="16"/>
        <w:szCs w:val="16"/>
        <w:lang w:val="en-US" w:eastAsia="en-US" w:bidi="ar-SA"/>
      </w:rPr>
    </w:lvl>
    <w:lvl w:ilvl="1" w:tplc="B740824C">
      <w:numFmt w:val="bullet"/>
      <w:lvlText w:val="•"/>
      <w:lvlJc w:val="left"/>
      <w:pPr>
        <w:ind w:left="1196" w:hanging="142"/>
      </w:pPr>
      <w:rPr>
        <w:lang w:val="en-US" w:eastAsia="en-US" w:bidi="ar-SA"/>
      </w:rPr>
    </w:lvl>
    <w:lvl w:ilvl="2" w:tplc="453EE622">
      <w:numFmt w:val="bullet"/>
      <w:lvlText w:val="•"/>
      <w:lvlJc w:val="left"/>
      <w:pPr>
        <w:ind w:left="1932" w:hanging="142"/>
      </w:pPr>
      <w:rPr>
        <w:lang w:val="en-US" w:eastAsia="en-US" w:bidi="ar-SA"/>
      </w:rPr>
    </w:lvl>
    <w:lvl w:ilvl="3" w:tplc="2340A540">
      <w:numFmt w:val="bullet"/>
      <w:lvlText w:val="•"/>
      <w:lvlJc w:val="left"/>
      <w:pPr>
        <w:ind w:left="2669" w:hanging="142"/>
      </w:pPr>
      <w:rPr>
        <w:lang w:val="en-US" w:eastAsia="en-US" w:bidi="ar-SA"/>
      </w:rPr>
    </w:lvl>
    <w:lvl w:ilvl="4" w:tplc="0D46A004">
      <w:numFmt w:val="bullet"/>
      <w:lvlText w:val="•"/>
      <w:lvlJc w:val="left"/>
      <w:pPr>
        <w:ind w:left="3405" w:hanging="142"/>
      </w:pPr>
      <w:rPr>
        <w:lang w:val="en-US" w:eastAsia="en-US" w:bidi="ar-SA"/>
      </w:rPr>
    </w:lvl>
    <w:lvl w:ilvl="5" w:tplc="42042582">
      <w:numFmt w:val="bullet"/>
      <w:lvlText w:val="•"/>
      <w:lvlJc w:val="left"/>
      <w:pPr>
        <w:ind w:left="4141" w:hanging="142"/>
      </w:pPr>
      <w:rPr>
        <w:lang w:val="en-US" w:eastAsia="en-US" w:bidi="ar-SA"/>
      </w:rPr>
    </w:lvl>
    <w:lvl w:ilvl="6" w:tplc="720254D0">
      <w:numFmt w:val="bullet"/>
      <w:lvlText w:val="•"/>
      <w:lvlJc w:val="left"/>
      <w:pPr>
        <w:ind w:left="4878" w:hanging="142"/>
      </w:pPr>
      <w:rPr>
        <w:lang w:val="en-US" w:eastAsia="en-US" w:bidi="ar-SA"/>
      </w:rPr>
    </w:lvl>
    <w:lvl w:ilvl="7" w:tplc="3042E524">
      <w:numFmt w:val="bullet"/>
      <w:lvlText w:val="•"/>
      <w:lvlJc w:val="left"/>
      <w:pPr>
        <w:ind w:left="5614" w:hanging="142"/>
      </w:pPr>
      <w:rPr>
        <w:lang w:val="en-US" w:eastAsia="en-US" w:bidi="ar-SA"/>
      </w:rPr>
    </w:lvl>
    <w:lvl w:ilvl="8" w:tplc="49B04826">
      <w:numFmt w:val="bullet"/>
      <w:lvlText w:val="•"/>
      <w:lvlJc w:val="left"/>
      <w:pPr>
        <w:ind w:left="6351" w:hanging="142"/>
      </w:pPr>
      <w:rPr>
        <w:lang w:val="en-US" w:eastAsia="en-US" w:bidi="ar-SA"/>
      </w:rPr>
    </w:lvl>
  </w:abstractNum>
  <w:abstractNum w:abstractNumId="6" w15:restartNumberingAfterBreak="0">
    <w:nsid w:val="21EB7FA1"/>
    <w:multiLevelType w:val="hybridMultilevel"/>
    <w:tmpl w:val="37AE9870"/>
    <w:lvl w:ilvl="0" w:tplc="876812DA">
      <w:start w:val="1"/>
      <w:numFmt w:val="decimal"/>
      <w:lvlText w:val="(%1)"/>
      <w:lvlJc w:val="left"/>
      <w:pPr>
        <w:ind w:left="560" w:hanging="234"/>
      </w:pPr>
      <w:rPr>
        <w:rFonts w:ascii="Arial MT" w:eastAsia="Arial MT" w:hAnsi="Arial MT" w:cs="Arial MT" w:hint="default"/>
        <w:b w:val="0"/>
        <w:bCs w:val="0"/>
        <w:i w:val="0"/>
        <w:iCs w:val="0"/>
        <w:color w:val="231F20"/>
        <w:spacing w:val="-2"/>
        <w:w w:val="100"/>
        <w:sz w:val="16"/>
        <w:szCs w:val="16"/>
        <w:lang w:val="en-US" w:eastAsia="en-US" w:bidi="ar-SA"/>
      </w:rPr>
    </w:lvl>
    <w:lvl w:ilvl="1" w:tplc="ABF8FF24">
      <w:numFmt w:val="bullet"/>
      <w:lvlText w:val="•"/>
      <w:lvlJc w:val="left"/>
      <w:pPr>
        <w:ind w:left="1286" w:hanging="234"/>
      </w:pPr>
      <w:rPr>
        <w:lang w:val="en-US" w:eastAsia="en-US" w:bidi="ar-SA"/>
      </w:rPr>
    </w:lvl>
    <w:lvl w:ilvl="2" w:tplc="C9D44106">
      <w:numFmt w:val="bullet"/>
      <w:lvlText w:val="•"/>
      <w:lvlJc w:val="left"/>
      <w:pPr>
        <w:ind w:left="2012" w:hanging="234"/>
      </w:pPr>
      <w:rPr>
        <w:lang w:val="en-US" w:eastAsia="en-US" w:bidi="ar-SA"/>
      </w:rPr>
    </w:lvl>
    <w:lvl w:ilvl="3" w:tplc="E83AA14C">
      <w:numFmt w:val="bullet"/>
      <w:lvlText w:val="•"/>
      <w:lvlJc w:val="left"/>
      <w:pPr>
        <w:ind w:left="2739" w:hanging="234"/>
      </w:pPr>
      <w:rPr>
        <w:lang w:val="en-US" w:eastAsia="en-US" w:bidi="ar-SA"/>
      </w:rPr>
    </w:lvl>
    <w:lvl w:ilvl="4" w:tplc="49B4D15E">
      <w:numFmt w:val="bullet"/>
      <w:lvlText w:val="•"/>
      <w:lvlJc w:val="left"/>
      <w:pPr>
        <w:ind w:left="3465" w:hanging="234"/>
      </w:pPr>
      <w:rPr>
        <w:lang w:val="en-US" w:eastAsia="en-US" w:bidi="ar-SA"/>
      </w:rPr>
    </w:lvl>
    <w:lvl w:ilvl="5" w:tplc="90D81D3C">
      <w:numFmt w:val="bullet"/>
      <w:lvlText w:val="•"/>
      <w:lvlJc w:val="left"/>
      <w:pPr>
        <w:ind w:left="4191" w:hanging="234"/>
      </w:pPr>
      <w:rPr>
        <w:lang w:val="en-US" w:eastAsia="en-US" w:bidi="ar-SA"/>
      </w:rPr>
    </w:lvl>
    <w:lvl w:ilvl="6" w:tplc="07FA56FC">
      <w:numFmt w:val="bullet"/>
      <w:lvlText w:val="•"/>
      <w:lvlJc w:val="left"/>
      <w:pPr>
        <w:ind w:left="4918" w:hanging="234"/>
      </w:pPr>
      <w:rPr>
        <w:lang w:val="en-US" w:eastAsia="en-US" w:bidi="ar-SA"/>
      </w:rPr>
    </w:lvl>
    <w:lvl w:ilvl="7" w:tplc="526E9538">
      <w:numFmt w:val="bullet"/>
      <w:lvlText w:val="•"/>
      <w:lvlJc w:val="left"/>
      <w:pPr>
        <w:ind w:left="5644" w:hanging="234"/>
      </w:pPr>
      <w:rPr>
        <w:lang w:val="en-US" w:eastAsia="en-US" w:bidi="ar-SA"/>
      </w:rPr>
    </w:lvl>
    <w:lvl w:ilvl="8" w:tplc="21DC3C98">
      <w:numFmt w:val="bullet"/>
      <w:lvlText w:val="•"/>
      <w:lvlJc w:val="left"/>
      <w:pPr>
        <w:ind w:left="6371" w:hanging="234"/>
      </w:pPr>
      <w:rPr>
        <w:lang w:val="en-US" w:eastAsia="en-US" w:bidi="ar-SA"/>
      </w:rPr>
    </w:lvl>
  </w:abstractNum>
  <w:abstractNum w:abstractNumId="7" w15:restartNumberingAfterBreak="0">
    <w:nsid w:val="2D2C1BD7"/>
    <w:multiLevelType w:val="hybridMultilevel"/>
    <w:tmpl w:val="7EE82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93B98"/>
    <w:multiLevelType w:val="hybridMultilevel"/>
    <w:tmpl w:val="F1BEA9B0"/>
    <w:lvl w:ilvl="0" w:tplc="7848F358">
      <w:start w:val="1"/>
      <w:numFmt w:val="lowerLetter"/>
      <w:lvlText w:val="%1)"/>
      <w:lvlJc w:val="left"/>
      <w:pPr>
        <w:ind w:left="525" w:hanging="198"/>
      </w:pPr>
      <w:rPr>
        <w:rFonts w:ascii="Arial MT" w:eastAsia="Arial MT" w:hAnsi="Arial MT" w:cs="Arial MT" w:hint="default"/>
        <w:b w:val="0"/>
        <w:bCs w:val="0"/>
        <w:i w:val="0"/>
        <w:iCs w:val="0"/>
        <w:color w:val="231F20"/>
        <w:spacing w:val="-2"/>
        <w:w w:val="100"/>
        <w:sz w:val="16"/>
        <w:szCs w:val="16"/>
        <w:lang w:val="en-US" w:eastAsia="en-US" w:bidi="ar-SA"/>
      </w:rPr>
    </w:lvl>
    <w:lvl w:ilvl="1" w:tplc="1728C704">
      <w:numFmt w:val="bullet"/>
      <w:lvlText w:val="•"/>
      <w:lvlJc w:val="left"/>
      <w:pPr>
        <w:ind w:left="1250" w:hanging="198"/>
      </w:pPr>
      <w:rPr>
        <w:lang w:val="en-US" w:eastAsia="en-US" w:bidi="ar-SA"/>
      </w:rPr>
    </w:lvl>
    <w:lvl w:ilvl="2" w:tplc="6D2A4E0A">
      <w:numFmt w:val="bullet"/>
      <w:lvlText w:val="•"/>
      <w:lvlJc w:val="left"/>
      <w:pPr>
        <w:ind w:left="1980" w:hanging="198"/>
      </w:pPr>
      <w:rPr>
        <w:lang w:val="en-US" w:eastAsia="en-US" w:bidi="ar-SA"/>
      </w:rPr>
    </w:lvl>
    <w:lvl w:ilvl="3" w:tplc="50D698FE">
      <w:numFmt w:val="bullet"/>
      <w:lvlText w:val="•"/>
      <w:lvlJc w:val="left"/>
      <w:pPr>
        <w:ind w:left="2711" w:hanging="198"/>
      </w:pPr>
      <w:rPr>
        <w:lang w:val="en-US" w:eastAsia="en-US" w:bidi="ar-SA"/>
      </w:rPr>
    </w:lvl>
    <w:lvl w:ilvl="4" w:tplc="F8A0D15E">
      <w:numFmt w:val="bullet"/>
      <w:lvlText w:val="•"/>
      <w:lvlJc w:val="left"/>
      <w:pPr>
        <w:ind w:left="3441" w:hanging="198"/>
      </w:pPr>
      <w:rPr>
        <w:lang w:val="en-US" w:eastAsia="en-US" w:bidi="ar-SA"/>
      </w:rPr>
    </w:lvl>
    <w:lvl w:ilvl="5" w:tplc="C1A68D64">
      <w:numFmt w:val="bullet"/>
      <w:lvlText w:val="•"/>
      <w:lvlJc w:val="left"/>
      <w:pPr>
        <w:ind w:left="4171" w:hanging="198"/>
      </w:pPr>
      <w:rPr>
        <w:lang w:val="en-US" w:eastAsia="en-US" w:bidi="ar-SA"/>
      </w:rPr>
    </w:lvl>
    <w:lvl w:ilvl="6" w:tplc="A014B848">
      <w:numFmt w:val="bullet"/>
      <w:lvlText w:val="•"/>
      <w:lvlJc w:val="left"/>
      <w:pPr>
        <w:ind w:left="4902" w:hanging="198"/>
      </w:pPr>
      <w:rPr>
        <w:lang w:val="en-US" w:eastAsia="en-US" w:bidi="ar-SA"/>
      </w:rPr>
    </w:lvl>
    <w:lvl w:ilvl="7" w:tplc="1DB4F99C">
      <w:numFmt w:val="bullet"/>
      <w:lvlText w:val="•"/>
      <w:lvlJc w:val="left"/>
      <w:pPr>
        <w:ind w:left="5632" w:hanging="198"/>
      </w:pPr>
      <w:rPr>
        <w:lang w:val="en-US" w:eastAsia="en-US" w:bidi="ar-SA"/>
      </w:rPr>
    </w:lvl>
    <w:lvl w:ilvl="8" w:tplc="80CEEFC6">
      <w:numFmt w:val="bullet"/>
      <w:lvlText w:val="•"/>
      <w:lvlJc w:val="left"/>
      <w:pPr>
        <w:ind w:left="6363" w:hanging="198"/>
      </w:pPr>
      <w:rPr>
        <w:lang w:val="en-US" w:eastAsia="en-US" w:bidi="ar-SA"/>
      </w:rPr>
    </w:lvl>
  </w:abstractNum>
  <w:abstractNum w:abstractNumId="9" w15:restartNumberingAfterBreak="0">
    <w:nsid w:val="2ED4271F"/>
    <w:multiLevelType w:val="hybridMultilevel"/>
    <w:tmpl w:val="F67EE522"/>
    <w:lvl w:ilvl="0" w:tplc="FE083E30">
      <w:numFmt w:val="bullet"/>
      <w:lvlText w:val="•"/>
      <w:lvlJc w:val="left"/>
      <w:pPr>
        <w:ind w:left="170" w:hanging="114"/>
      </w:pPr>
      <w:rPr>
        <w:rFonts w:ascii="Arial MT" w:eastAsia="Arial MT" w:hAnsi="Arial MT" w:cs="Arial MT" w:hint="default"/>
        <w:b w:val="0"/>
        <w:bCs w:val="0"/>
        <w:i w:val="0"/>
        <w:iCs w:val="0"/>
        <w:color w:val="231F20"/>
        <w:spacing w:val="0"/>
        <w:w w:val="100"/>
        <w:sz w:val="16"/>
        <w:szCs w:val="16"/>
        <w:lang w:val="en-US" w:eastAsia="en-US" w:bidi="ar-SA"/>
      </w:rPr>
    </w:lvl>
    <w:lvl w:ilvl="1" w:tplc="05CA8620">
      <w:numFmt w:val="bullet"/>
      <w:lvlText w:val="•"/>
      <w:lvlJc w:val="left"/>
      <w:pPr>
        <w:ind w:left="569" w:hanging="114"/>
      </w:pPr>
      <w:rPr>
        <w:lang w:val="en-US" w:eastAsia="en-US" w:bidi="ar-SA"/>
      </w:rPr>
    </w:lvl>
    <w:lvl w:ilvl="2" w:tplc="15805688">
      <w:numFmt w:val="bullet"/>
      <w:lvlText w:val="•"/>
      <w:lvlJc w:val="left"/>
      <w:pPr>
        <w:ind w:left="958" w:hanging="114"/>
      </w:pPr>
      <w:rPr>
        <w:lang w:val="en-US" w:eastAsia="en-US" w:bidi="ar-SA"/>
      </w:rPr>
    </w:lvl>
    <w:lvl w:ilvl="3" w:tplc="02DC0EEE">
      <w:numFmt w:val="bullet"/>
      <w:lvlText w:val="•"/>
      <w:lvlJc w:val="left"/>
      <w:pPr>
        <w:ind w:left="1348" w:hanging="114"/>
      </w:pPr>
      <w:rPr>
        <w:lang w:val="en-US" w:eastAsia="en-US" w:bidi="ar-SA"/>
      </w:rPr>
    </w:lvl>
    <w:lvl w:ilvl="4" w:tplc="19D68BD8">
      <w:numFmt w:val="bullet"/>
      <w:lvlText w:val="•"/>
      <w:lvlJc w:val="left"/>
      <w:pPr>
        <w:ind w:left="1737" w:hanging="114"/>
      </w:pPr>
      <w:rPr>
        <w:lang w:val="en-US" w:eastAsia="en-US" w:bidi="ar-SA"/>
      </w:rPr>
    </w:lvl>
    <w:lvl w:ilvl="5" w:tplc="421C7890">
      <w:numFmt w:val="bullet"/>
      <w:lvlText w:val="•"/>
      <w:lvlJc w:val="left"/>
      <w:pPr>
        <w:ind w:left="2127" w:hanging="114"/>
      </w:pPr>
      <w:rPr>
        <w:lang w:val="en-US" w:eastAsia="en-US" w:bidi="ar-SA"/>
      </w:rPr>
    </w:lvl>
    <w:lvl w:ilvl="6" w:tplc="B28C5B1E">
      <w:numFmt w:val="bullet"/>
      <w:lvlText w:val="•"/>
      <w:lvlJc w:val="left"/>
      <w:pPr>
        <w:ind w:left="2516" w:hanging="114"/>
      </w:pPr>
      <w:rPr>
        <w:lang w:val="en-US" w:eastAsia="en-US" w:bidi="ar-SA"/>
      </w:rPr>
    </w:lvl>
    <w:lvl w:ilvl="7" w:tplc="E6340164">
      <w:numFmt w:val="bullet"/>
      <w:lvlText w:val="•"/>
      <w:lvlJc w:val="left"/>
      <w:pPr>
        <w:ind w:left="2905" w:hanging="114"/>
      </w:pPr>
      <w:rPr>
        <w:lang w:val="en-US" w:eastAsia="en-US" w:bidi="ar-SA"/>
      </w:rPr>
    </w:lvl>
    <w:lvl w:ilvl="8" w:tplc="BFE67BF4">
      <w:numFmt w:val="bullet"/>
      <w:lvlText w:val="•"/>
      <w:lvlJc w:val="left"/>
      <w:pPr>
        <w:ind w:left="3295" w:hanging="114"/>
      </w:pPr>
      <w:rPr>
        <w:lang w:val="en-US" w:eastAsia="en-US" w:bidi="ar-SA"/>
      </w:rPr>
    </w:lvl>
  </w:abstractNum>
  <w:abstractNum w:abstractNumId="10" w15:restartNumberingAfterBreak="0">
    <w:nsid w:val="327C0C0D"/>
    <w:multiLevelType w:val="multilevel"/>
    <w:tmpl w:val="7F3495FA"/>
    <w:lvl w:ilvl="0">
      <w:start w:val="1"/>
      <w:numFmt w:val="decimal"/>
      <w:lvlText w:val="%1."/>
      <w:lvlJc w:val="left"/>
      <w:pPr>
        <w:ind w:left="549" w:hanging="223"/>
      </w:pPr>
      <w:rPr>
        <w:rFonts w:ascii="Arial" w:eastAsia="Arial" w:hAnsi="Arial" w:cs="Arial" w:hint="default"/>
        <w:b/>
        <w:bCs/>
        <w:i w:val="0"/>
        <w:iCs w:val="0"/>
        <w:color w:val="231F20"/>
        <w:spacing w:val="0"/>
        <w:w w:val="86"/>
        <w:sz w:val="20"/>
        <w:szCs w:val="20"/>
        <w:lang w:val="en-US" w:eastAsia="en-US" w:bidi="ar-SA"/>
      </w:rPr>
    </w:lvl>
    <w:lvl w:ilvl="1">
      <w:start w:val="1"/>
      <w:numFmt w:val="decimal"/>
      <w:lvlText w:val="%1.%2"/>
      <w:lvlJc w:val="left"/>
      <w:pPr>
        <w:ind w:left="627" w:hanging="301"/>
      </w:pPr>
      <w:rPr>
        <w:rFonts w:ascii="Arial" w:eastAsia="Arial" w:hAnsi="Arial" w:cs="Arial" w:hint="default"/>
        <w:b/>
        <w:bCs/>
        <w:i w:val="0"/>
        <w:iCs w:val="0"/>
        <w:color w:val="231F20"/>
        <w:spacing w:val="-1"/>
        <w:w w:val="100"/>
        <w:sz w:val="18"/>
        <w:szCs w:val="18"/>
        <w:lang w:val="en-US" w:eastAsia="en-US" w:bidi="ar-SA"/>
      </w:rPr>
    </w:lvl>
    <w:lvl w:ilvl="2">
      <w:start w:val="1"/>
      <w:numFmt w:val="decimal"/>
      <w:lvlText w:val="%1.%2.%3"/>
      <w:lvlJc w:val="left"/>
      <w:pPr>
        <w:ind w:left="727" w:hanging="401"/>
      </w:pPr>
      <w:rPr>
        <w:rFonts w:ascii="Arial" w:eastAsia="Arial" w:hAnsi="Arial" w:cs="Arial" w:hint="default"/>
        <w:b/>
        <w:bCs/>
        <w:i w:val="0"/>
        <w:iCs w:val="0"/>
        <w:color w:val="231F20"/>
        <w:spacing w:val="-1"/>
        <w:w w:val="100"/>
        <w:sz w:val="16"/>
        <w:szCs w:val="16"/>
        <w:lang w:val="en-US" w:eastAsia="en-US" w:bidi="ar-SA"/>
      </w:rPr>
    </w:lvl>
    <w:lvl w:ilvl="3">
      <w:numFmt w:val="bullet"/>
      <w:lvlText w:val="•"/>
      <w:lvlJc w:val="left"/>
      <w:pPr>
        <w:ind w:left="1608" w:hanging="401"/>
      </w:pPr>
      <w:rPr>
        <w:lang w:val="en-US" w:eastAsia="en-US" w:bidi="ar-SA"/>
      </w:rPr>
    </w:lvl>
    <w:lvl w:ilvl="4">
      <w:numFmt w:val="bullet"/>
      <w:lvlText w:val="•"/>
      <w:lvlJc w:val="left"/>
      <w:pPr>
        <w:ind w:left="2495" w:hanging="401"/>
      </w:pPr>
      <w:rPr>
        <w:lang w:val="en-US" w:eastAsia="en-US" w:bidi="ar-SA"/>
      </w:rPr>
    </w:lvl>
    <w:lvl w:ilvl="5">
      <w:numFmt w:val="bullet"/>
      <w:lvlText w:val="•"/>
      <w:lvlJc w:val="left"/>
      <w:pPr>
        <w:ind w:left="3383" w:hanging="401"/>
      </w:pPr>
      <w:rPr>
        <w:lang w:val="en-US" w:eastAsia="en-US" w:bidi="ar-SA"/>
      </w:rPr>
    </w:lvl>
    <w:lvl w:ilvl="6">
      <w:numFmt w:val="bullet"/>
      <w:lvlText w:val="•"/>
      <w:lvlJc w:val="left"/>
      <w:pPr>
        <w:ind w:left="4271" w:hanging="401"/>
      </w:pPr>
      <w:rPr>
        <w:lang w:val="en-US" w:eastAsia="en-US" w:bidi="ar-SA"/>
      </w:rPr>
    </w:lvl>
    <w:lvl w:ilvl="7">
      <w:numFmt w:val="bullet"/>
      <w:lvlText w:val="•"/>
      <w:lvlJc w:val="left"/>
      <w:pPr>
        <w:ind w:left="5159" w:hanging="401"/>
      </w:pPr>
      <w:rPr>
        <w:lang w:val="en-US" w:eastAsia="en-US" w:bidi="ar-SA"/>
      </w:rPr>
    </w:lvl>
    <w:lvl w:ilvl="8">
      <w:numFmt w:val="bullet"/>
      <w:lvlText w:val="•"/>
      <w:lvlJc w:val="left"/>
      <w:pPr>
        <w:ind w:left="6047" w:hanging="401"/>
      </w:pPr>
      <w:rPr>
        <w:lang w:val="en-US" w:eastAsia="en-US" w:bidi="ar-SA"/>
      </w:rPr>
    </w:lvl>
  </w:abstractNum>
  <w:abstractNum w:abstractNumId="11" w15:restartNumberingAfterBreak="0">
    <w:nsid w:val="34AE259D"/>
    <w:multiLevelType w:val="hybridMultilevel"/>
    <w:tmpl w:val="16C269D0"/>
    <w:lvl w:ilvl="0" w:tplc="6E1223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EA51229"/>
    <w:multiLevelType w:val="hybridMultilevel"/>
    <w:tmpl w:val="BE58E30C"/>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3" w15:restartNumberingAfterBreak="0">
    <w:nsid w:val="40A127C9"/>
    <w:multiLevelType w:val="hybridMultilevel"/>
    <w:tmpl w:val="E78450DA"/>
    <w:lvl w:ilvl="0" w:tplc="3724E072">
      <w:start w:val="1"/>
      <w:numFmt w:val="lowerLetter"/>
      <w:lvlText w:val="%1)"/>
      <w:lvlJc w:val="left"/>
      <w:pPr>
        <w:ind w:left="525" w:hanging="188"/>
      </w:pPr>
      <w:rPr>
        <w:rFonts w:ascii="Arial MT" w:eastAsia="Arial MT" w:hAnsi="Arial MT" w:cs="Arial MT" w:hint="default"/>
        <w:b w:val="0"/>
        <w:bCs w:val="0"/>
        <w:i w:val="0"/>
        <w:iCs w:val="0"/>
        <w:color w:val="231F20"/>
        <w:spacing w:val="-2"/>
        <w:w w:val="100"/>
        <w:sz w:val="16"/>
        <w:szCs w:val="16"/>
        <w:lang w:val="en-US" w:eastAsia="en-US" w:bidi="ar-SA"/>
      </w:rPr>
    </w:lvl>
    <w:lvl w:ilvl="1" w:tplc="21F87144">
      <w:numFmt w:val="bullet"/>
      <w:lvlText w:val="•"/>
      <w:lvlJc w:val="left"/>
      <w:pPr>
        <w:ind w:left="1250" w:hanging="188"/>
      </w:pPr>
      <w:rPr>
        <w:lang w:val="en-US" w:eastAsia="en-US" w:bidi="ar-SA"/>
      </w:rPr>
    </w:lvl>
    <w:lvl w:ilvl="2" w:tplc="DCF2D29C">
      <w:numFmt w:val="bullet"/>
      <w:lvlText w:val="•"/>
      <w:lvlJc w:val="left"/>
      <w:pPr>
        <w:ind w:left="1980" w:hanging="188"/>
      </w:pPr>
      <w:rPr>
        <w:lang w:val="en-US" w:eastAsia="en-US" w:bidi="ar-SA"/>
      </w:rPr>
    </w:lvl>
    <w:lvl w:ilvl="3" w:tplc="5B8434B8">
      <w:numFmt w:val="bullet"/>
      <w:lvlText w:val="•"/>
      <w:lvlJc w:val="left"/>
      <w:pPr>
        <w:ind w:left="2711" w:hanging="188"/>
      </w:pPr>
      <w:rPr>
        <w:lang w:val="en-US" w:eastAsia="en-US" w:bidi="ar-SA"/>
      </w:rPr>
    </w:lvl>
    <w:lvl w:ilvl="4" w:tplc="01F46C6A">
      <w:numFmt w:val="bullet"/>
      <w:lvlText w:val="•"/>
      <w:lvlJc w:val="left"/>
      <w:pPr>
        <w:ind w:left="3441" w:hanging="188"/>
      </w:pPr>
      <w:rPr>
        <w:lang w:val="en-US" w:eastAsia="en-US" w:bidi="ar-SA"/>
      </w:rPr>
    </w:lvl>
    <w:lvl w:ilvl="5" w:tplc="883CF1AA">
      <w:numFmt w:val="bullet"/>
      <w:lvlText w:val="•"/>
      <w:lvlJc w:val="left"/>
      <w:pPr>
        <w:ind w:left="4171" w:hanging="188"/>
      </w:pPr>
      <w:rPr>
        <w:lang w:val="en-US" w:eastAsia="en-US" w:bidi="ar-SA"/>
      </w:rPr>
    </w:lvl>
    <w:lvl w:ilvl="6" w:tplc="A484CFC4">
      <w:numFmt w:val="bullet"/>
      <w:lvlText w:val="•"/>
      <w:lvlJc w:val="left"/>
      <w:pPr>
        <w:ind w:left="4902" w:hanging="188"/>
      </w:pPr>
      <w:rPr>
        <w:lang w:val="en-US" w:eastAsia="en-US" w:bidi="ar-SA"/>
      </w:rPr>
    </w:lvl>
    <w:lvl w:ilvl="7" w:tplc="0914A228">
      <w:numFmt w:val="bullet"/>
      <w:lvlText w:val="•"/>
      <w:lvlJc w:val="left"/>
      <w:pPr>
        <w:ind w:left="5632" w:hanging="188"/>
      </w:pPr>
      <w:rPr>
        <w:lang w:val="en-US" w:eastAsia="en-US" w:bidi="ar-SA"/>
      </w:rPr>
    </w:lvl>
    <w:lvl w:ilvl="8" w:tplc="6436EA18">
      <w:numFmt w:val="bullet"/>
      <w:lvlText w:val="•"/>
      <w:lvlJc w:val="left"/>
      <w:pPr>
        <w:ind w:left="6363" w:hanging="188"/>
      </w:pPr>
      <w:rPr>
        <w:lang w:val="en-US" w:eastAsia="en-US" w:bidi="ar-SA"/>
      </w:rPr>
    </w:lvl>
  </w:abstractNum>
  <w:abstractNum w:abstractNumId="14" w15:restartNumberingAfterBreak="0">
    <w:nsid w:val="40EA11BA"/>
    <w:multiLevelType w:val="hybridMultilevel"/>
    <w:tmpl w:val="A15482A6"/>
    <w:lvl w:ilvl="0" w:tplc="83F6058C">
      <w:start w:val="1"/>
      <w:numFmt w:val="lowerLetter"/>
      <w:lvlText w:val="%1)"/>
      <w:lvlJc w:val="left"/>
      <w:pPr>
        <w:ind w:left="508" w:hanging="182"/>
      </w:pPr>
      <w:rPr>
        <w:rFonts w:ascii="Arial MT" w:eastAsia="Arial MT" w:hAnsi="Arial MT" w:cs="Arial MT" w:hint="default"/>
        <w:b w:val="0"/>
        <w:bCs w:val="0"/>
        <w:i w:val="0"/>
        <w:iCs w:val="0"/>
        <w:color w:val="231F20"/>
        <w:spacing w:val="-2"/>
        <w:w w:val="100"/>
        <w:sz w:val="16"/>
        <w:szCs w:val="16"/>
        <w:lang w:val="en-US" w:eastAsia="en-US" w:bidi="ar-SA"/>
      </w:rPr>
    </w:lvl>
    <w:lvl w:ilvl="1" w:tplc="42DA14CE">
      <w:numFmt w:val="bullet"/>
      <w:lvlText w:val="•"/>
      <w:lvlJc w:val="left"/>
      <w:pPr>
        <w:ind w:left="1232" w:hanging="182"/>
      </w:pPr>
      <w:rPr>
        <w:lang w:val="en-US" w:eastAsia="en-US" w:bidi="ar-SA"/>
      </w:rPr>
    </w:lvl>
    <w:lvl w:ilvl="2" w:tplc="AB902636">
      <w:numFmt w:val="bullet"/>
      <w:lvlText w:val="•"/>
      <w:lvlJc w:val="left"/>
      <w:pPr>
        <w:ind w:left="1964" w:hanging="182"/>
      </w:pPr>
      <w:rPr>
        <w:lang w:val="en-US" w:eastAsia="en-US" w:bidi="ar-SA"/>
      </w:rPr>
    </w:lvl>
    <w:lvl w:ilvl="3" w:tplc="3800E6C8">
      <w:numFmt w:val="bullet"/>
      <w:lvlText w:val="•"/>
      <w:lvlJc w:val="left"/>
      <w:pPr>
        <w:ind w:left="2697" w:hanging="182"/>
      </w:pPr>
      <w:rPr>
        <w:lang w:val="en-US" w:eastAsia="en-US" w:bidi="ar-SA"/>
      </w:rPr>
    </w:lvl>
    <w:lvl w:ilvl="4" w:tplc="30F81176">
      <w:numFmt w:val="bullet"/>
      <w:lvlText w:val="•"/>
      <w:lvlJc w:val="left"/>
      <w:pPr>
        <w:ind w:left="3429" w:hanging="182"/>
      </w:pPr>
      <w:rPr>
        <w:lang w:val="en-US" w:eastAsia="en-US" w:bidi="ar-SA"/>
      </w:rPr>
    </w:lvl>
    <w:lvl w:ilvl="5" w:tplc="48CAD67A">
      <w:numFmt w:val="bullet"/>
      <w:lvlText w:val="•"/>
      <w:lvlJc w:val="left"/>
      <w:pPr>
        <w:ind w:left="4161" w:hanging="182"/>
      </w:pPr>
      <w:rPr>
        <w:lang w:val="en-US" w:eastAsia="en-US" w:bidi="ar-SA"/>
      </w:rPr>
    </w:lvl>
    <w:lvl w:ilvl="6" w:tplc="8B8E5D72">
      <w:numFmt w:val="bullet"/>
      <w:lvlText w:val="•"/>
      <w:lvlJc w:val="left"/>
      <w:pPr>
        <w:ind w:left="4894" w:hanging="182"/>
      </w:pPr>
      <w:rPr>
        <w:lang w:val="en-US" w:eastAsia="en-US" w:bidi="ar-SA"/>
      </w:rPr>
    </w:lvl>
    <w:lvl w:ilvl="7" w:tplc="37703CEE">
      <w:numFmt w:val="bullet"/>
      <w:lvlText w:val="•"/>
      <w:lvlJc w:val="left"/>
      <w:pPr>
        <w:ind w:left="5626" w:hanging="182"/>
      </w:pPr>
      <w:rPr>
        <w:lang w:val="en-US" w:eastAsia="en-US" w:bidi="ar-SA"/>
      </w:rPr>
    </w:lvl>
    <w:lvl w:ilvl="8" w:tplc="FB720B16">
      <w:numFmt w:val="bullet"/>
      <w:lvlText w:val="•"/>
      <w:lvlJc w:val="left"/>
      <w:pPr>
        <w:ind w:left="6359" w:hanging="182"/>
      </w:pPr>
      <w:rPr>
        <w:lang w:val="en-US" w:eastAsia="en-US" w:bidi="ar-SA"/>
      </w:rPr>
    </w:lvl>
  </w:abstractNum>
  <w:abstractNum w:abstractNumId="15" w15:restartNumberingAfterBreak="0">
    <w:nsid w:val="43FD77A0"/>
    <w:multiLevelType w:val="hybridMultilevel"/>
    <w:tmpl w:val="1E2613A6"/>
    <w:lvl w:ilvl="0" w:tplc="F51275FC">
      <w:numFmt w:val="bullet"/>
      <w:lvlText w:val="-"/>
      <w:lvlJc w:val="left"/>
      <w:pPr>
        <w:ind w:left="1046" w:hanging="360"/>
      </w:pPr>
      <w:rPr>
        <w:rFonts w:ascii="Calibri" w:eastAsia="Calibri" w:hAnsi="Calibri" w:cs="Calibri"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6" w15:restartNumberingAfterBreak="0">
    <w:nsid w:val="4AE57424"/>
    <w:multiLevelType w:val="hybridMultilevel"/>
    <w:tmpl w:val="94A63D32"/>
    <w:lvl w:ilvl="0" w:tplc="3BEC3E1E">
      <w:start w:val="1"/>
      <w:numFmt w:val="decimal"/>
      <w:lvlText w:val="(%1)"/>
      <w:lvlJc w:val="left"/>
      <w:pPr>
        <w:ind w:left="523" w:hanging="197"/>
      </w:pPr>
      <w:rPr>
        <w:rFonts w:ascii="Arial MT" w:eastAsia="Arial MT" w:hAnsi="Arial MT" w:cs="Arial MT" w:hint="default"/>
        <w:b w:val="0"/>
        <w:bCs w:val="0"/>
        <w:i w:val="0"/>
        <w:iCs w:val="0"/>
        <w:color w:val="231F20"/>
        <w:spacing w:val="0"/>
        <w:w w:val="100"/>
        <w:sz w:val="14"/>
        <w:szCs w:val="14"/>
        <w:lang w:val="en-US" w:eastAsia="en-US" w:bidi="ar-SA"/>
      </w:rPr>
    </w:lvl>
    <w:lvl w:ilvl="1" w:tplc="4DCCEE46">
      <w:numFmt w:val="bullet"/>
      <w:lvlText w:val="•"/>
      <w:lvlJc w:val="left"/>
      <w:pPr>
        <w:ind w:left="1250" w:hanging="197"/>
      </w:pPr>
      <w:rPr>
        <w:lang w:val="en-US" w:eastAsia="en-US" w:bidi="ar-SA"/>
      </w:rPr>
    </w:lvl>
    <w:lvl w:ilvl="2" w:tplc="AE323DB0">
      <w:numFmt w:val="bullet"/>
      <w:lvlText w:val="•"/>
      <w:lvlJc w:val="left"/>
      <w:pPr>
        <w:ind w:left="1980" w:hanging="197"/>
      </w:pPr>
      <w:rPr>
        <w:lang w:val="en-US" w:eastAsia="en-US" w:bidi="ar-SA"/>
      </w:rPr>
    </w:lvl>
    <w:lvl w:ilvl="3" w:tplc="1DCEDB8A">
      <w:numFmt w:val="bullet"/>
      <w:lvlText w:val="•"/>
      <w:lvlJc w:val="left"/>
      <w:pPr>
        <w:ind w:left="2711" w:hanging="197"/>
      </w:pPr>
      <w:rPr>
        <w:lang w:val="en-US" w:eastAsia="en-US" w:bidi="ar-SA"/>
      </w:rPr>
    </w:lvl>
    <w:lvl w:ilvl="4" w:tplc="C2282A7A">
      <w:numFmt w:val="bullet"/>
      <w:lvlText w:val="•"/>
      <w:lvlJc w:val="left"/>
      <w:pPr>
        <w:ind w:left="3441" w:hanging="197"/>
      </w:pPr>
      <w:rPr>
        <w:lang w:val="en-US" w:eastAsia="en-US" w:bidi="ar-SA"/>
      </w:rPr>
    </w:lvl>
    <w:lvl w:ilvl="5" w:tplc="F5E642E0">
      <w:numFmt w:val="bullet"/>
      <w:lvlText w:val="•"/>
      <w:lvlJc w:val="left"/>
      <w:pPr>
        <w:ind w:left="4171" w:hanging="197"/>
      </w:pPr>
      <w:rPr>
        <w:lang w:val="en-US" w:eastAsia="en-US" w:bidi="ar-SA"/>
      </w:rPr>
    </w:lvl>
    <w:lvl w:ilvl="6" w:tplc="E532302C">
      <w:numFmt w:val="bullet"/>
      <w:lvlText w:val="•"/>
      <w:lvlJc w:val="left"/>
      <w:pPr>
        <w:ind w:left="4902" w:hanging="197"/>
      </w:pPr>
      <w:rPr>
        <w:lang w:val="en-US" w:eastAsia="en-US" w:bidi="ar-SA"/>
      </w:rPr>
    </w:lvl>
    <w:lvl w:ilvl="7" w:tplc="8536EEDC">
      <w:numFmt w:val="bullet"/>
      <w:lvlText w:val="•"/>
      <w:lvlJc w:val="left"/>
      <w:pPr>
        <w:ind w:left="5632" w:hanging="197"/>
      </w:pPr>
      <w:rPr>
        <w:lang w:val="en-US" w:eastAsia="en-US" w:bidi="ar-SA"/>
      </w:rPr>
    </w:lvl>
    <w:lvl w:ilvl="8" w:tplc="0B7CFC0A">
      <w:numFmt w:val="bullet"/>
      <w:lvlText w:val="•"/>
      <w:lvlJc w:val="left"/>
      <w:pPr>
        <w:ind w:left="6363" w:hanging="197"/>
      </w:pPr>
      <w:rPr>
        <w:lang w:val="en-US" w:eastAsia="en-US" w:bidi="ar-SA"/>
      </w:rPr>
    </w:lvl>
  </w:abstractNum>
  <w:abstractNum w:abstractNumId="17" w15:restartNumberingAfterBreak="0">
    <w:nsid w:val="4FB92058"/>
    <w:multiLevelType w:val="hybridMultilevel"/>
    <w:tmpl w:val="44E8E49C"/>
    <w:lvl w:ilvl="0" w:tplc="3C6E9E58">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8" w15:restartNumberingAfterBreak="0">
    <w:nsid w:val="52D03297"/>
    <w:multiLevelType w:val="hybridMultilevel"/>
    <w:tmpl w:val="F89ABA1C"/>
    <w:lvl w:ilvl="0" w:tplc="63CE4AD6">
      <w:numFmt w:val="bullet"/>
      <w:lvlText w:val="•"/>
      <w:lvlJc w:val="left"/>
      <w:pPr>
        <w:ind w:left="170" w:hanging="114"/>
      </w:pPr>
      <w:rPr>
        <w:rFonts w:ascii="Arial MT" w:eastAsia="Arial MT" w:hAnsi="Arial MT" w:cs="Arial MT" w:hint="default"/>
        <w:b w:val="0"/>
        <w:bCs w:val="0"/>
        <w:i w:val="0"/>
        <w:iCs w:val="0"/>
        <w:color w:val="231F20"/>
        <w:spacing w:val="0"/>
        <w:w w:val="100"/>
        <w:sz w:val="16"/>
        <w:szCs w:val="16"/>
        <w:lang w:val="en-US" w:eastAsia="en-US" w:bidi="ar-SA"/>
      </w:rPr>
    </w:lvl>
    <w:lvl w:ilvl="1" w:tplc="72F6D236">
      <w:numFmt w:val="bullet"/>
      <w:lvlText w:val="•"/>
      <w:lvlJc w:val="left"/>
      <w:pPr>
        <w:ind w:left="569" w:hanging="114"/>
      </w:pPr>
      <w:rPr>
        <w:lang w:val="en-US" w:eastAsia="en-US" w:bidi="ar-SA"/>
      </w:rPr>
    </w:lvl>
    <w:lvl w:ilvl="2" w:tplc="008AF812">
      <w:numFmt w:val="bullet"/>
      <w:lvlText w:val="•"/>
      <w:lvlJc w:val="left"/>
      <w:pPr>
        <w:ind w:left="958" w:hanging="114"/>
      </w:pPr>
      <w:rPr>
        <w:lang w:val="en-US" w:eastAsia="en-US" w:bidi="ar-SA"/>
      </w:rPr>
    </w:lvl>
    <w:lvl w:ilvl="3" w:tplc="72BE8224">
      <w:numFmt w:val="bullet"/>
      <w:lvlText w:val="•"/>
      <w:lvlJc w:val="left"/>
      <w:pPr>
        <w:ind w:left="1348" w:hanging="114"/>
      </w:pPr>
      <w:rPr>
        <w:lang w:val="en-US" w:eastAsia="en-US" w:bidi="ar-SA"/>
      </w:rPr>
    </w:lvl>
    <w:lvl w:ilvl="4" w:tplc="19DEB53A">
      <w:numFmt w:val="bullet"/>
      <w:lvlText w:val="•"/>
      <w:lvlJc w:val="left"/>
      <w:pPr>
        <w:ind w:left="1737" w:hanging="114"/>
      </w:pPr>
      <w:rPr>
        <w:lang w:val="en-US" w:eastAsia="en-US" w:bidi="ar-SA"/>
      </w:rPr>
    </w:lvl>
    <w:lvl w:ilvl="5" w:tplc="2A1E4AA0">
      <w:numFmt w:val="bullet"/>
      <w:lvlText w:val="•"/>
      <w:lvlJc w:val="left"/>
      <w:pPr>
        <w:ind w:left="2127" w:hanging="114"/>
      </w:pPr>
      <w:rPr>
        <w:lang w:val="en-US" w:eastAsia="en-US" w:bidi="ar-SA"/>
      </w:rPr>
    </w:lvl>
    <w:lvl w:ilvl="6" w:tplc="55784FC8">
      <w:numFmt w:val="bullet"/>
      <w:lvlText w:val="•"/>
      <w:lvlJc w:val="left"/>
      <w:pPr>
        <w:ind w:left="2516" w:hanging="114"/>
      </w:pPr>
      <w:rPr>
        <w:lang w:val="en-US" w:eastAsia="en-US" w:bidi="ar-SA"/>
      </w:rPr>
    </w:lvl>
    <w:lvl w:ilvl="7" w:tplc="2C52BF40">
      <w:numFmt w:val="bullet"/>
      <w:lvlText w:val="•"/>
      <w:lvlJc w:val="left"/>
      <w:pPr>
        <w:ind w:left="2905" w:hanging="114"/>
      </w:pPr>
      <w:rPr>
        <w:lang w:val="en-US" w:eastAsia="en-US" w:bidi="ar-SA"/>
      </w:rPr>
    </w:lvl>
    <w:lvl w:ilvl="8" w:tplc="95DC9F66">
      <w:numFmt w:val="bullet"/>
      <w:lvlText w:val="•"/>
      <w:lvlJc w:val="left"/>
      <w:pPr>
        <w:ind w:left="3295" w:hanging="114"/>
      </w:pPr>
      <w:rPr>
        <w:lang w:val="en-US" w:eastAsia="en-US" w:bidi="ar-SA"/>
      </w:rPr>
    </w:lvl>
  </w:abstractNum>
  <w:abstractNum w:abstractNumId="19" w15:restartNumberingAfterBreak="0">
    <w:nsid w:val="55B82EA1"/>
    <w:multiLevelType w:val="hybridMultilevel"/>
    <w:tmpl w:val="30A6C078"/>
    <w:lvl w:ilvl="0" w:tplc="36ACEE1E">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AB320DBA">
      <w:numFmt w:val="bullet"/>
      <w:lvlText w:val="•"/>
      <w:lvlJc w:val="left"/>
      <w:pPr>
        <w:ind w:left="1178" w:hanging="114"/>
      </w:pPr>
      <w:rPr>
        <w:lang w:val="en-US" w:eastAsia="en-US" w:bidi="ar-SA"/>
      </w:rPr>
    </w:lvl>
    <w:lvl w:ilvl="2" w:tplc="16DAFB62">
      <w:numFmt w:val="bullet"/>
      <w:lvlText w:val="•"/>
      <w:lvlJc w:val="left"/>
      <w:pPr>
        <w:ind w:left="1916" w:hanging="114"/>
      </w:pPr>
      <w:rPr>
        <w:lang w:val="en-US" w:eastAsia="en-US" w:bidi="ar-SA"/>
      </w:rPr>
    </w:lvl>
    <w:lvl w:ilvl="3" w:tplc="6BCCC9C4">
      <w:numFmt w:val="bullet"/>
      <w:lvlText w:val="•"/>
      <w:lvlJc w:val="left"/>
      <w:pPr>
        <w:ind w:left="2655" w:hanging="114"/>
      </w:pPr>
      <w:rPr>
        <w:lang w:val="en-US" w:eastAsia="en-US" w:bidi="ar-SA"/>
      </w:rPr>
    </w:lvl>
    <w:lvl w:ilvl="4" w:tplc="D8CCBD3A">
      <w:numFmt w:val="bullet"/>
      <w:lvlText w:val="•"/>
      <w:lvlJc w:val="left"/>
      <w:pPr>
        <w:ind w:left="3393" w:hanging="114"/>
      </w:pPr>
      <w:rPr>
        <w:lang w:val="en-US" w:eastAsia="en-US" w:bidi="ar-SA"/>
      </w:rPr>
    </w:lvl>
    <w:lvl w:ilvl="5" w:tplc="11BE07F4">
      <w:numFmt w:val="bullet"/>
      <w:lvlText w:val="•"/>
      <w:lvlJc w:val="left"/>
      <w:pPr>
        <w:ind w:left="4131" w:hanging="114"/>
      </w:pPr>
      <w:rPr>
        <w:lang w:val="en-US" w:eastAsia="en-US" w:bidi="ar-SA"/>
      </w:rPr>
    </w:lvl>
    <w:lvl w:ilvl="6" w:tplc="8ADC92B4">
      <w:numFmt w:val="bullet"/>
      <w:lvlText w:val="•"/>
      <w:lvlJc w:val="left"/>
      <w:pPr>
        <w:ind w:left="4870" w:hanging="114"/>
      </w:pPr>
      <w:rPr>
        <w:lang w:val="en-US" w:eastAsia="en-US" w:bidi="ar-SA"/>
      </w:rPr>
    </w:lvl>
    <w:lvl w:ilvl="7" w:tplc="7B8C239C">
      <w:numFmt w:val="bullet"/>
      <w:lvlText w:val="•"/>
      <w:lvlJc w:val="left"/>
      <w:pPr>
        <w:ind w:left="5608" w:hanging="114"/>
      </w:pPr>
      <w:rPr>
        <w:lang w:val="en-US" w:eastAsia="en-US" w:bidi="ar-SA"/>
      </w:rPr>
    </w:lvl>
    <w:lvl w:ilvl="8" w:tplc="9E5E148C">
      <w:numFmt w:val="bullet"/>
      <w:lvlText w:val="•"/>
      <w:lvlJc w:val="left"/>
      <w:pPr>
        <w:ind w:left="6347" w:hanging="114"/>
      </w:pPr>
      <w:rPr>
        <w:lang w:val="en-US" w:eastAsia="en-US" w:bidi="ar-SA"/>
      </w:rPr>
    </w:lvl>
  </w:abstractNum>
  <w:abstractNum w:abstractNumId="20" w15:restartNumberingAfterBreak="0">
    <w:nsid w:val="5CE17BEF"/>
    <w:multiLevelType w:val="hybridMultilevel"/>
    <w:tmpl w:val="C2A6CED0"/>
    <w:lvl w:ilvl="0" w:tplc="A1D0296A">
      <w:start w:val="1"/>
      <w:numFmt w:val="lowerLetter"/>
      <w:lvlText w:val="%1)"/>
      <w:lvlJc w:val="left"/>
      <w:pPr>
        <w:ind w:left="525" w:hanging="185"/>
      </w:pPr>
      <w:rPr>
        <w:rFonts w:ascii="Arial MT" w:eastAsia="Arial MT" w:hAnsi="Arial MT" w:cs="Arial MT" w:hint="default"/>
        <w:b w:val="0"/>
        <w:bCs w:val="0"/>
        <w:i w:val="0"/>
        <w:iCs w:val="0"/>
        <w:color w:val="231F20"/>
        <w:spacing w:val="-2"/>
        <w:w w:val="100"/>
        <w:sz w:val="16"/>
        <w:szCs w:val="16"/>
        <w:lang w:val="en-US" w:eastAsia="en-US" w:bidi="ar-SA"/>
      </w:rPr>
    </w:lvl>
    <w:lvl w:ilvl="1" w:tplc="20BE6240">
      <w:numFmt w:val="bullet"/>
      <w:lvlText w:val="•"/>
      <w:lvlJc w:val="left"/>
      <w:pPr>
        <w:ind w:left="1250" w:hanging="185"/>
      </w:pPr>
      <w:rPr>
        <w:lang w:val="en-US" w:eastAsia="en-US" w:bidi="ar-SA"/>
      </w:rPr>
    </w:lvl>
    <w:lvl w:ilvl="2" w:tplc="A16427EC">
      <w:numFmt w:val="bullet"/>
      <w:lvlText w:val="•"/>
      <w:lvlJc w:val="left"/>
      <w:pPr>
        <w:ind w:left="1980" w:hanging="185"/>
      </w:pPr>
      <w:rPr>
        <w:lang w:val="en-US" w:eastAsia="en-US" w:bidi="ar-SA"/>
      </w:rPr>
    </w:lvl>
    <w:lvl w:ilvl="3" w:tplc="ED7A2094">
      <w:numFmt w:val="bullet"/>
      <w:lvlText w:val="•"/>
      <w:lvlJc w:val="left"/>
      <w:pPr>
        <w:ind w:left="2711" w:hanging="185"/>
      </w:pPr>
      <w:rPr>
        <w:lang w:val="en-US" w:eastAsia="en-US" w:bidi="ar-SA"/>
      </w:rPr>
    </w:lvl>
    <w:lvl w:ilvl="4" w:tplc="1402FAB4">
      <w:numFmt w:val="bullet"/>
      <w:lvlText w:val="•"/>
      <w:lvlJc w:val="left"/>
      <w:pPr>
        <w:ind w:left="3441" w:hanging="185"/>
      </w:pPr>
      <w:rPr>
        <w:lang w:val="en-US" w:eastAsia="en-US" w:bidi="ar-SA"/>
      </w:rPr>
    </w:lvl>
    <w:lvl w:ilvl="5" w:tplc="513E0752">
      <w:numFmt w:val="bullet"/>
      <w:lvlText w:val="•"/>
      <w:lvlJc w:val="left"/>
      <w:pPr>
        <w:ind w:left="4171" w:hanging="185"/>
      </w:pPr>
      <w:rPr>
        <w:lang w:val="en-US" w:eastAsia="en-US" w:bidi="ar-SA"/>
      </w:rPr>
    </w:lvl>
    <w:lvl w:ilvl="6" w:tplc="23D065A6">
      <w:numFmt w:val="bullet"/>
      <w:lvlText w:val="•"/>
      <w:lvlJc w:val="left"/>
      <w:pPr>
        <w:ind w:left="4902" w:hanging="185"/>
      </w:pPr>
      <w:rPr>
        <w:lang w:val="en-US" w:eastAsia="en-US" w:bidi="ar-SA"/>
      </w:rPr>
    </w:lvl>
    <w:lvl w:ilvl="7" w:tplc="2D824C28">
      <w:numFmt w:val="bullet"/>
      <w:lvlText w:val="•"/>
      <w:lvlJc w:val="left"/>
      <w:pPr>
        <w:ind w:left="5632" w:hanging="185"/>
      </w:pPr>
      <w:rPr>
        <w:lang w:val="en-US" w:eastAsia="en-US" w:bidi="ar-SA"/>
      </w:rPr>
    </w:lvl>
    <w:lvl w:ilvl="8" w:tplc="2E8C0E5E">
      <w:numFmt w:val="bullet"/>
      <w:lvlText w:val="•"/>
      <w:lvlJc w:val="left"/>
      <w:pPr>
        <w:ind w:left="6363" w:hanging="185"/>
      </w:pPr>
      <w:rPr>
        <w:lang w:val="en-US" w:eastAsia="en-US" w:bidi="ar-SA"/>
      </w:rPr>
    </w:lvl>
  </w:abstractNum>
  <w:abstractNum w:abstractNumId="21" w15:restartNumberingAfterBreak="0">
    <w:nsid w:val="60474979"/>
    <w:multiLevelType w:val="hybridMultilevel"/>
    <w:tmpl w:val="DE9E12A6"/>
    <w:lvl w:ilvl="0" w:tplc="DC9E288E">
      <w:start w:val="1"/>
      <w:numFmt w:val="lowerLetter"/>
      <w:lvlText w:val="%1)"/>
      <w:lvlJc w:val="left"/>
      <w:pPr>
        <w:ind w:left="525" w:hanging="195"/>
      </w:pPr>
      <w:rPr>
        <w:rFonts w:ascii="Arial MT" w:eastAsia="Arial MT" w:hAnsi="Arial MT" w:cs="Arial MT" w:hint="default"/>
        <w:b w:val="0"/>
        <w:bCs w:val="0"/>
        <w:i w:val="0"/>
        <w:iCs w:val="0"/>
        <w:color w:val="231F20"/>
        <w:spacing w:val="-2"/>
        <w:w w:val="100"/>
        <w:sz w:val="16"/>
        <w:szCs w:val="16"/>
        <w:lang w:val="en-US" w:eastAsia="en-US" w:bidi="ar-SA"/>
      </w:rPr>
    </w:lvl>
    <w:lvl w:ilvl="1" w:tplc="34C26A96">
      <w:numFmt w:val="bullet"/>
      <w:lvlText w:val="•"/>
      <w:lvlJc w:val="left"/>
      <w:pPr>
        <w:ind w:left="1250" w:hanging="195"/>
      </w:pPr>
      <w:rPr>
        <w:lang w:val="en-US" w:eastAsia="en-US" w:bidi="ar-SA"/>
      </w:rPr>
    </w:lvl>
    <w:lvl w:ilvl="2" w:tplc="86AE4D58">
      <w:numFmt w:val="bullet"/>
      <w:lvlText w:val="•"/>
      <w:lvlJc w:val="left"/>
      <w:pPr>
        <w:ind w:left="1980" w:hanging="195"/>
      </w:pPr>
      <w:rPr>
        <w:lang w:val="en-US" w:eastAsia="en-US" w:bidi="ar-SA"/>
      </w:rPr>
    </w:lvl>
    <w:lvl w:ilvl="3" w:tplc="887C9E38">
      <w:numFmt w:val="bullet"/>
      <w:lvlText w:val="•"/>
      <w:lvlJc w:val="left"/>
      <w:pPr>
        <w:ind w:left="2711" w:hanging="195"/>
      </w:pPr>
      <w:rPr>
        <w:lang w:val="en-US" w:eastAsia="en-US" w:bidi="ar-SA"/>
      </w:rPr>
    </w:lvl>
    <w:lvl w:ilvl="4" w:tplc="5CBC1322">
      <w:numFmt w:val="bullet"/>
      <w:lvlText w:val="•"/>
      <w:lvlJc w:val="left"/>
      <w:pPr>
        <w:ind w:left="3441" w:hanging="195"/>
      </w:pPr>
      <w:rPr>
        <w:lang w:val="en-US" w:eastAsia="en-US" w:bidi="ar-SA"/>
      </w:rPr>
    </w:lvl>
    <w:lvl w:ilvl="5" w:tplc="3FBA418C">
      <w:numFmt w:val="bullet"/>
      <w:lvlText w:val="•"/>
      <w:lvlJc w:val="left"/>
      <w:pPr>
        <w:ind w:left="4171" w:hanging="195"/>
      </w:pPr>
      <w:rPr>
        <w:lang w:val="en-US" w:eastAsia="en-US" w:bidi="ar-SA"/>
      </w:rPr>
    </w:lvl>
    <w:lvl w:ilvl="6" w:tplc="E42C20F6">
      <w:numFmt w:val="bullet"/>
      <w:lvlText w:val="•"/>
      <w:lvlJc w:val="left"/>
      <w:pPr>
        <w:ind w:left="4902" w:hanging="195"/>
      </w:pPr>
      <w:rPr>
        <w:lang w:val="en-US" w:eastAsia="en-US" w:bidi="ar-SA"/>
      </w:rPr>
    </w:lvl>
    <w:lvl w:ilvl="7" w:tplc="DA22C9A4">
      <w:numFmt w:val="bullet"/>
      <w:lvlText w:val="•"/>
      <w:lvlJc w:val="left"/>
      <w:pPr>
        <w:ind w:left="5632" w:hanging="195"/>
      </w:pPr>
      <w:rPr>
        <w:lang w:val="en-US" w:eastAsia="en-US" w:bidi="ar-SA"/>
      </w:rPr>
    </w:lvl>
    <w:lvl w:ilvl="8" w:tplc="42F2C0A2">
      <w:numFmt w:val="bullet"/>
      <w:lvlText w:val="•"/>
      <w:lvlJc w:val="left"/>
      <w:pPr>
        <w:ind w:left="6363" w:hanging="195"/>
      </w:pPr>
      <w:rPr>
        <w:lang w:val="en-US" w:eastAsia="en-US" w:bidi="ar-SA"/>
      </w:rPr>
    </w:lvl>
  </w:abstractNum>
  <w:abstractNum w:abstractNumId="22" w15:restartNumberingAfterBreak="0">
    <w:nsid w:val="61914F7D"/>
    <w:multiLevelType w:val="hybridMultilevel"/>
    <w:tmpl w:val="891C8B04"/>
    <w:lvl w:ilvl="0" w:tplc="935C9DEC">
      <w:start w:val="1"/>
      <w:numFmt w:val="decimal"/>
      <w:lvlText w:val="%1)"/>
      <w:lvlJc w:val="left"/>
      <w:pPr>
        <w:ind w:left="508" w:hanging="182"/>
      </w:pPr>
      <w:rPr>
        <w:rFonts w:ascii="Arial MT" w:eastAsia="Arial MT" w:hAnsi="Arial MT" w:cs="Arial MT" w:hint="default"/>
        <w:b w:val="0"/>
        <w:bCs w:val="0"/>
        <w:i w:val="0"/>
        <w:iCs w:val="0"/>
        <w:color w:val="231F20"/>
        <w:spacing w:val="-2"/>
        <w:w w:val="100"/>
        <w:sz w:val="16"/>
        <w:szCs w:val="16"/>
        <w:lang w:val="en-US" w:eastAsia="en-US" w:bidi="ar-SA"/>
      </w:rPr>
    </w:lvl>
    <w:lvl w:ilvl="1" w:tplc="11E4B9CC">
      <w:start w:val="1"/>
      <w:numFmt w:val="upperLetter"/>
      <w:lvlText w:val="%2."/>
      <w:lvlJc w:val="left"/>
      <w:pPr>
        <w:ind w:left="326" w:hanging="151"/>
      </w:pPr>
      <w:rPr>
        <w:rFonts w:ascii="Arial MT" w:eastAsia="Arial MT" w:hAnsi="Arial MT" w:cs="Arial MT" w:hint="default"/>
        <w:b w:val="0"/>
        <w:bCs w:val="0"/>
        <w:i w:val="0"/>
        <w:iCs w:val="0"/>
        <w:color w:val="231F20"/>
        <w:spacing w:val="-2"/>
        <w:w w:val="99"/>
        <w:sz w:val="14"/>
        <w:szCs w:val="14"/>
        <w:u w:val="single" w:color="231F20"/>
        <w:lang w:val="en-US" w:eastAsia="en-US" w:bidi="ar-SA"/>
      </w:rPr>
    </w:lvl>
    <w:lvl w:ilvl="2" w:tplc="39AC0AE2">
      <w:numFmt w:val="bullet"/>
      <w:lvlText w:val="•"/>
      <w:lvlJc w:val="left"/>
      <w:pPr>
        <w:ind w:left="1313" w:hanging="151"/>
      </w:pPr>
      <w:rPr>
        <w:lang w:val="en-US" w:eastAsia="en-US" w:bidi="ar-SA"/>
      </w:rPr>
    </w:lvl>
    <w:lvl w:ilvl="3" w:tplc="E63E840C">
      <w:numFmt w:val="bullet"/>
      <w:lvlText w:val="•"/>
      <w:lvlJc w:val="left"/>
      <w:pPr>
        <w:ind w:left="2127" w:hanging="151"/>
      </w:pPr>
      <w:rPr>
        <w:lang w:val="en-US" w:eastAsia="en-US" w:bidi="ar-SA"/>
      </w:rPr>
    </w:lvl>
    <w:lvl w:ilvl="4" w:tplc="49049B36">
      <w:numFmt w:val="bullet"/>
      <w:lvlText w:val="•"/>
      <w:lvlJc w:val="left"/>
      <w:pPr>
        <w:ind w:left="2941" w:hanging="151"/>
      </w:pPr>
      <w:rPr>
        <w:lang w:val="en-US" w:eastAsia="en-US" w:bidi="ar-SA"/>
      </w:rPr>
    </w:lvl>
    <w:lvl w:ilvl="5" w:tplc="0A7CAFA6">
      <w:numFmt w:val="bullet"/>
      <w:lvlText w:val="•"/>
      <w:lvlJc w:val="left"/>
      <w:pPr>
        <w:ind w:left="3755" w:hanging="151"/>
      </w:pPr>
      <w:rPr>
        <w:lang w:val="en-US" w:eastAsia="en-US" w:bidi="ar-SA"/>
      </w:rPr>
    </w:lvl>
    <w:lvl w:ilvl="6" w:tplc="26A85758">
      <w:numFmt w:val="bullet"/>
      <w:lvlText w:val="•"/>
      <w:lvlJc w:val="left"/>
      <w:pPr>
        <w:ind w:left="4568" w:hanging="151"/>
      </w:pPr>
      <w:rPr>
        <w:lang w:val="en-US" w:eastAsia="en-US" w:bidi="ar-SA"/>
      </w:rPr>
    </w:lvl>
    <w:lvl w:ilvl="7" w:tplc="552CFC02">
      <w:numFmt w:val="bullet"/>
      <w:lvlText w:val="•"/>
      <w:lvlJc w:val="left"/>
      <w:pPr>
        <w:ind w:left="5382" w:hanging="151"/>
      </w:pPr>
      <w:rPr>
        <w:lang w:val="en-US" w:eastAsia="en-US" w:bidi="ar-SA"/>
      </w:rPr>
    </w:lvl>
    <w:lvl w:ilvl="8" w:tplc="985C96F6">
      <w:numFmt w:val="bullet"/>
      <w:lvlText w:val="•"/>
      <w:lvlJc w:val="left"/>
      <w:pPr>
        <w:ind w:left="6196" w:hanging="151"/>
      </w:pPr>
      <w:rPr>
        <w:lang w:val="en-US" w:eastAsia="en-US" w:bidi="ar-SA"/>
      </w:rPr>
    </w:lvl>
  </w:abstractNum>
  <w:abstractNum w:abstractNumId="23" w15:restartNumberingAfterBreak="0">
    <w:nsid w:val="62231961"/>
    <w:multiLevelType w:val="hybridMultilevel"/>
    <w:tmpl w:val="8EAA7F2C"/>
    <w:lvl w:ilvl="0" w:tplc="33DCCEA6">
      <w:numFmt w:val="bullet"/>
      <w:lvlText w:val="•"/>
      <w:lvlJc w:val="left"/>
      <w:pPr>
        <w:ind w:left="440" w:hanging="114"/>
      </w:pPr>
      <w:rPr>
        <w:rFonts w:ascii="Arial MT" w:eastAsia="Arial MT" w:hAnsi="Arial MT" w:cs="Arial MT" w:hint="default"/>
        <w:b w:val="0"/>
        <w:bCs w:val="0"/>
        <w:i w:val="0"/>
        <w:iCs w:val="0"/>
        <w:color w:val="231F20"/>
        <w:spacing w:val="0"/>
        <w:w w:val="100"/>
        <w:sz w:val="16"/>
        <w:szCs w:val="16"/>
        <w:lang w:val="en-US" w:eastAsia="en-US" w:bidi="ar-SA"/>
      </w:rPr>
    </w:lvl>
    <w:lvl w:ilvl="1" w:tplc="48CC4808">
      <w:numFmt w:val="bullet"/>
      <w:lvlText w:val="•"/>
      <w:lvlJc w:val="left"/>
      <w:pPr>
        <w:ind w:left="1178" w:hanging="114"/>
      </w:pPr>
      <w:rPr>
        <w:lang w:val="en-US" w:eastAsia="en-US" w:bidi="ar-SA"/>
      </w:rPr>
    </w:lvl>
    <w:lvl w:ilvl="2" w:tplc="DEFE64D4">
      <w:numFmt w:val="bullet"/>
      <w:lvlText w:val="•"/>
      <w:lvlJc w:val="left"/>
      <w:pPr>
        <w:ind w:left="1916" w:hanging="114"/>
      </w:pPr>
      <w:rPr>
        <w:lang w:val="en-US" w:eastAsia="en-US" w:bidi="ar-SA"/>
      </w:rPr>
    </w:lvl>
    <w:lvl w:ilvl="3" w:tplc="8A069F78">
      <w:numFmt w:val="bullet"/>
      <w:lvlText w:val="•"/>
      <w:lvlJc w:val="left"/>
      <w:pPr>
        <w:ind w:left="2655" w:hanging="114"/>
      </w:pPr>
      <w:rPr>
        <w:lang w:val="en-US" w:eastAsia="en-US" w:bidi="ar-SA"/>
      </w:rPr>
    </w:lvl>
    <w:lvl w:ilvl="4" w:tplc="3B6AC250">
      <w:numFmt w:val="bullet"/>
      <w:lvlText w:val="•"/>
      <w:lvlJc w:val="left"/>
      <w:pPr>
        <w:ind w:left="3393" w:hanging="114"/>
      </w:pPr>
      <w:rPr>
        <w:lang w:val="en-US" w:eastAsia="en-US" w:bidi="ar-SA"/>
      </w:rPr>
    </w:lvl>
    <w:lvl w:ilvl="5" w:tplc="ED08157A">
      <w:numFmt w:val="bullet"/>
      <w:lvlText w:val="•"/>
      <w:lvlJc w:val="left"/>
      <w:pPr>
        <w:ind w:left="4131" w:hanging="114"/>
      </w:pPr>
      <w:rPr>
        <w:lang w:val="en-US" w:eastAsia="en-US" w:bidi="ar-SA"/>
      </w:rPr>
    </w:lvl>
    <w:lvl w:ilvl="6" w:tplc="3530EA9A">
      <w:numFmt w:val="bullet"/>
      <w:lvlText w:val="•"/>
      <w:lvlJc w:val="left"/>
      <w:pPr>
        <w:ind w:left="4870" w:hanging="114"/>
      </w:pPr>
      <w:rPr>
        <w:lang w:val="en-US" w:eastAsia="en-US" w:bidi="ar-SA"/>
      </w:rPr>
    </w:lvl>
    <w:lvl w:ilvl="7" w:tplc="990CE358">
      <w:numFmt w:val="bullet"/>
      <w:lvlText w:val="•"/>
      <w:lvlJc w:val="left"/>
      <w:pPr>
        <w:ind w:left="5608" w:hanging="114"/>
      </w:pPr>
      <w:rPr>
        <w:lang w:val="en-US" w:eastAsia="en-US" w:bidi="ar-SA"/>
      </w:rPr>
    </w:lvl>
    <w:lvl w:ilvl="8" w:tplc="63089A10">
      <w:numFmt w:val="bullet"/>
      <w:lvlText w:val="•"/>
      <w:lvlJc w:val="left"/>
      <w:pPr>
        <w:ind w:left="6347" w:hanging="114"/>
      </w:pPr>
      <w:rPr>
        <w:lang w:val="en-US" w:eastAsia="en-US" w:bidi="ar-SA"/>
      </w:rPr>
    </w:lvl>
  </w:abstractNum>
  <w:abstractNum w:abstractNumId="24" w15:restartNumberingAfterBreak="0">
    <w:nsid w:val="6EDA73BC"/>
    <w:multiLevelType w:val="hybridMultilevel"/>
    <w:tmpl w:val="9B5CAE6E"/>
    <w:lvl w:ilvl="0" w:tplc="66262C38">
      <w:numFmt w:val="bullet"/>
      <w:lvlText w:val="•"/>
      <w:lvlJc w:val="left"/>
      <w:pPr>
        <w:ind w:left="468" w:hanging="142"/>
      </w:pPr>
      <w:rPr>
        <w:rFonts w:ascii="Arial MT" w:eastAsia="Arial MT" w:hAnsi="Arial MT" w:cs="Arial MT" w:hint="default"/>
        <w:b w:val="0"/>
        <w:bCs w:val="0"/>
        <w:i w:val="0"/>
        <w:iCs w:val="0"/>
        <w:color w:val="231F20"/>
        <w:spacing w:val="0"/>
        <w:w w:val="100"/>
        <w:sz w:val="16"/>
        <w:szCs w:val="16"/>
        <w:lang w:val="en-US" w:eastAsia="en-US" w:bidi="ar-SA"/>
      </w:rPr>
    </w:lvl>
    <w:lvl w:ilvl="1" w:tplc="B740824C">
      <w:numFmt w:val="bullet"/>
      <w:lvlText w:val="•"/>
      <w:lvlJc w:val="left"/>
      <w:pPr>
        <w:ind w:left="1196" w:hanging="142"/>
      </w:pPr>
      <w:rPr>
        <w:lang w:val="en-US" w:eastAsia="en-US" w:bidi="ar-SA"/>
      </w:rPr>
    </w:lvl>
    <w:lvl w:ilvl="2" w:tplc="453EE622">
      <w:numFmt w:val="bullet"/>
      <w:lvlText w:val="•"/>
      <w:lvlJc w:val="left"/>
      <w:pPr>
        <w:ind w:left="1932" w:hanging="142"/>
      </w:pPr>
      <w:rPr>
        <w:lang w:val="en-US" w:eastAsia="en-US" w:bidi="ar-SA"/>
      </w:rPr>
    </w:lvl>
    <w:lvl w:ilvl="3" w:tplc="2340A540">
      <w:numFmt w:val="bullet"/>
      <w:lvlText w:val="•"/>
      <w:lvlJc w:val="left"/>
      <w:pPr>
        <w:ind w:left="2669" w:hanging="142"/>
      </w:pPr>
      <w:rPr>
        <w:lang w:val="en-US" w:eastAsia="en-US" w:bidi="ar-SA"/>
      </w:rPr>
    </w:lvl>
    <w:lvl w:ilvl="4" w:tplc="0D46A004">
      <w:numFmt w:val="bullet"/>
      <w:lvlText w:val="•"/>
      <w:lvlJc w:val="left"/>
      <w:pPr>
        <w:ind w:left="3405" w:hanging="142"/>
      </w:pPr>
      <w:rPr>
        <w:lang w:val="en-US" w:eastAsia="en-US" w:bidi="ar-SA"/>
      </w:rPr>
    </w:lvl>
    <w:lvl w:ilvl="5" w:tplc="42042582">
      <w:numFmt w:val="bullet"/>
      <w:lvlText w:val="•"/>
      <w:lvlJc w:val="left"/>
      <w:pPr>
        <w:ind w:left="4141" w:hanging="142"/>
      </w:pPr>
      <w:rPr>
        <w:lang w:val="en-US" w:eastAsia="en-US" w:bidi="ar-SA"/>
      </w:rPr>
    </w:lvl>
    <w:lvl w:ilvl="6" w:tplc="720254D0">
      <w:numFmt w:val="bullet"/>
      <w:lvlText w:val="•"/>
      <w:lvlJc w:val="left"/>
      <w:pPr>
        <w:ind w:left="4878" w:hanging="142"/>
      </w:pPr>
      <w:rPr>
        <w:lang w:val="en-US" w:eastAsia="en-US" w:bidi="ar-SA"/>
      </w:rPr>
    </w:lvl>
    <w:lvl w:ilvl="7" w:tplc="3042E524">
      <w:numFmt w:val="bullet"/>
      <w:lvlText w:val="•"/>
      <w:lvlJc w:val="left"/>
      <w:pPr>
        <w:ind w:left="5614" w:hanging="142"/>
      </w:pPr>
      <w:rPr>
        <w:lang w:val="en-US" w:eastAsia="en-US" w:bidi="ar-SA"/>
      </w:rPr>
    </w:lvl>
    <w:lvl w:ilvl="8" w:tplc="49B04826">
      <w:numFmt w:val="bullet"/>
      <w:lvlText w:val="•"/>
      <w:lvlJc w:val="left"/>
      <w:pPr>
        <w:ind w:left="6351" w:hanging="142"/>
      </w:pPr>
      <w:rPr>
        <w:lang w:val="en-US" w:eastAsia="en-US" w:bidi="ar-SA"/>
      </w:rPr>
    </w:lvl>
  </w:abstractNum>
  <w:abstractNum w:abstractNumId="25" w15:restartNumberingAfterBreak="0">
    <w:nsid w:val="6F197282"/>
    <w:multiLevelType w:val="multilevel"/>
    <w:tmpl w:val="03B0E536"/>
    <w:lvl w:ilvl="0">
      <w:start w:val="3"/>
      <w:numFmt w:val="decimal"/>
      <w:lvlText w:val="%1."/>
      <w:lvlJc w:val="left"/>
      <w:pPr>
        <w:ind w:left="549" w:hanging="223"/>
      </w:pPr>
      <w:rPr>
        <w:rFonts w:ascii="Arial" w:eastAsia="Arial" w:hAnsi="Arial" w:cs="Arial" w:hint="default"/>
        <w:b/>
        <w:bCs/>
        <w:i w:val="0"/>
        <w:iCs w:val="0"/>
        <w:color w:val="231F20"/>
        <w:spacing w:val="0"/>
        <w:w w:val="86"/>
        <w:sz w:val="20"/>
        <w:szCs w:val="20"/>
      </w:rPr>
    </w:lvl>
    <w:lvl w:ilvl="1">
      <w:start w:val="1"/>
      <w:numFmt w:val="decimal"/>
      <w:lvlText w:val="%1.%2"/>
      <w:lvlJc w:val="left"/>
      <w:pPr>
        <w:ind w:left="627" w:hanging="301"/>
      </w:pPr>
      <w:rPr>
        <w:rFonts w:ascii="Arial" w:eastAsia="Arial" w:hAnsi="Arial" w:cs="Arial" w:hint="default"/>
        <w:b/>
        <w:bCs/>
        <w:i w:val="0"/>
        <w:iCs w:val="0"/>
        <w:color w:val="231F20"/>
        <w:spacing w:val="-1"/>
        <w:w w:val="100"/>
        <w:sz w:val="18"/>
        <w:szCs w:val="18"/>
      </w:rPr>
    </w:lvl>
    <w:lvl w:ilvl="2">
      <w:numFmt w:val="decimal"/>
      <w:lvlText w:val="%1.%2.%3"/>
      <w:lvlJc w:val="left"/>
      <w:pPr>
        <w:ind w:left="727" w:hanging="401"/>
      </w:pPr>
      <w:rPr>
        <w:rFonts w:ascii="Arial" w:eastAsia="Arial" w:hAnsi="Arial" w:cs="Arial" w:hint="default"/>
        <w:b/>
        <w:bCs/>
        <w:i w:val="0"/>
        <w:iCs w:val="0"/>
        <w:color w:val="231F20"/>
        <w:spacing w:val="-1"/>
        <w:w w:val="100"/>
        <w:sz w:val="16"/>
        <w:szCs w:val="16"/>
      </w:rPr>
    </w:lvl>
    <w:lvl w:ilvl="3">
      <w:numFmt w:val="bullet"/>
      <w:lvlText w:val="•"/>
      <w:lvlJc w:val="left"/>
      <w:pPr>
        <w:ind w:left="1608" w:hanging="401"/>
      </w:pPr>
      <w:rPr>
        <w:rFonts w:hint="default"/>
      </w:rPr>
    </w:lvl>
    <w:lvl w:ilvl="4">
      <w:numFmt w:val="bullet"/>
      <w:lvlText w:val="•"/>
      <w:lvlJc w:val="left"/>
      <w:pPr>
        <w:ind w:left="2495" w:hanging="401"/>
      </w:pPr>
      <w:rPr>
        <w:rFonts w:hint="default"/>
      </w:rPr>
    </w:lvl>
    <w:lvl w:ilvl="5">
      <w:numFmt w:val="bullet"/>
      <w:lvlText w:val="•"/>
      <w:lvlJc w:val="left"/>
      <w:pPr>
        <w:ind w:left="3383" w:hanging="401"/>
      </w:pPr>
      <w:rPr>
        <w:rFonts w:hint="default"/>
      </w:rPr>
    </w:lvl>
    <w:lvl w:ilvl="6">
      <w:numFmt w:val="bullet"/>
      <w:lvlText w:val="•"/>
      <w:lvlJc w:val="left"/>
      <w:pPr>
        <w:ind w:left="4271" w:hanging="401"/>
      </w:pPr>
      <w:rPr>
        <w:rFonts w:hint="default"/>
      </w:rPr>
    </w:lvl>
    <w:lvl w:ilvl="7">
      <w:numFmt w:val="bullet"/>
      <w:lvlText w:val="•"/>
      <w:lvlJc w:val="left"/>
      <w:pPr>
        <w:ind w:left="5159" w:hanging="401"/>
      </w:pPr>
      <w:rPr>
        <w:rFonts w:hint="default"/>
      </w:rPr>
    </w:lvl>
    <w:lvl w:ilvl="8">
      <w:numFmt w:val="bullet"/>
      <w:lvlText w:val="•"/>
      <w:lvlJc w:val="left"/>
      <w:pPr>
        <w:ind w:left="6047" w:hanging="401"/>
      </w:pPr>
      <w:rPr>
        <w:rFonts w:hint="default"/>
      </w:rPr>
    </w:lvl>
  </w:abstractNum>
  <w:abstractNum w:abstractNumId="26" w15:restartNumberingAfterBreak="0">
    <w:nsid w:val="6F850B06"/>
    <w:multiLevelType w:val="hybridMultilevel"/>
    <w:tmpl w:val="17AECEB6"/>
    <w:lvl w:ilvl="0" w:tplc="B22E2C92">
      <w:numFmt w:val="bullet"/>
      <w:lvlText w:val="–"/>
      <w:lvlJc w:val="left"/>
      <w:pPr>
        <w:ind w:left="460" w:hanging="134"/>
      </w:pPr>
      <w:rPr>
        <w:rFonts w:ascii="Arial MT" w:eastAsia="Arial MT" w:hAnsi="Arial MT" w:cs="Arial MT" w:hint="default"/>
        <w:b w:val="0"/>
        <w:bCs w:val="0"/>
        <w:i w:val="0"/>
        <w:iCs w:val="0"/>
        <w:color w:val="231F20"/>
        <w:spacing w:val="0"/>
        <w:w w:val="100"/>
        <w:sz w:val="16"/>
        <w:szCs w:val="16"/>
        <w:lang w:val="en-US" w:eastAsia="en-US" w:bidi="ar-SA"/>
      </w:rPr>
    </w:lvl>
    <w:lvl w:ilvl="1" w:tplc="568477C4">
      <w:numFmt w:val="bullet"/>
      <w:lvlText w:val="•"/>
      <w:lvlJc w:val="left"/>
      <w:pPr>
        <w:ind w:left="1196" w:hanging="134"/>
      </w:pPr>
      <w:rPr>
        <w:lang w:val="en-US" w:eastAsia="en-US" w:bidi="ar-SA"/>
      </w:rPr>
    </w:lvl>
    <w:lvl w:ilvl="2" w:tplc="1FC891CE">
      <w:numFmt w:val="bullet"/>
      <w:lvlText w:val="•"/>
      <w:lvlJc w:val="left"/>
      <w:pPr>
        <w:ind w:left="1932" w:hanging="134"/>
      </w:pPr>
      <w:rPr>
        <w:lang w:val="en-US" w:eastAsia="en-US" w:bidi="ar-SA"/>
      </w:rPr>
    </w:lvl>
    <w:lvl w:ilvl="3" w:tplc="028031FC">
      <w:numFmt w:val="bullet"/>
      <w:lvlText w:val="•"/>
      <w:lvlJc w:val="left"/>
      <w:pPr>
        <w:ind w:left="2669" w:hanging="134"/>
      </w:pPr>
      <w:rPr>
        <w:lang w:val="en-US" w:eastAsia="en-US" w:bidi="ar-SA"/>
      </w:rPr>
    </w:lvl>
    <w:lvl w:ilvl="4" w:tplc="0422084A">
      <w:numFmt w:val="bullet"/>
      <w:lvlText w:val="•"/>
      <w:lvlJc w:val="left"/>
      <w:pPr>
        <w:ind w:left="3405" w:hanging="134"/>
      </w:pPr>
      <w:rPr>
        <w:lang w:val="en-US" w:eastAsia="en-US" w:bidi="ar-SA"/>
      </w:rPr>
    </w:lvl>
    <w:lvl w:ilvl="5" w:tplc="5B9E3FEA">
      <w:numFmt w:val="bullet"/>
      <w:lvlText w:val="•"/>
      <w:lvlJc w:val="left"/>
      <w:pPr>
        <w:ind w:left="4141" w:hanging="134"/>
      </w:pPr>
      <w:rPr>
        <w:lang w:val="en-US" w:eastAsia="en-US" w:bidi="ar-SA"/>
      </w:rPr>
    </w:lvl>
    <w:lvl w:ilvl="6" w:tplc="61DEFEA2">
      <w:numFmt w:val="bullet"/>
      <w:lvlText w:val="•"/>
      <w:lvlJc w:val="left"/>
      <w:pPr>
        <w:ind w:left="4878" w:hanging="134"/>
      </w:pPr>
      <w:rPr>
        <w:lang w:val="en-US" w:eastAsia="en-US" w:bidi="ar-SA"/>
      </w:rPr>
    </w:lvl>
    <w:lvl w:ilvl="7" w:tplc="467ECE9E">
      <w:numFmt w:val="bullet"/>
      <w:lvlText w:val="•"/>
      <w:lvlJc w:val="left"/>
      <w:pPr>
        <w:ind w:left="5614" w:hanging="134"/>
      </w:pPr>
      <w:rPr>
        <w:lang w:val="en-US" w:eastAsia="en-US" w:bidi="ar-SA"/>
      </w:rPr>
    </w:lvl>
    <w:lvl w:ilvl="8" w:tplc="1ACC6E82">
      <w:numFmt w:val="bullet"/>
      <w:lvlText w:val="•"/>
      <w:lvlJc w:val="left"/>
      <w:pPr>
        <w:ind w:left="6351" w:hanging="134"/>
      </w:pPr>
      <w:rPr>
        <w:lang w:val="en-US" w:eastAsia="en-US" w:bidi="ar-SA"/>
      </w:rPr>
    </w:lvl>
  </w:abstractNum>
  <w:abstractNum w:abstractNumId="27" w15:restartNumberingAfterBreak="0">
    <w:nsid w:val="70CD3F08"/>
    <w:multiLevelType w:val="hybridMultilevel"/>
    <w:tmpl w:val="8A4E6008"/>
    <w:lvl w:ilvl="0" w:tplc="9574254E">
      <w:numFmt w:val="bullet"/>
      <w:lvlText w:val="•"/>
      <w:lvlJc w:val="left"/>
      <w:pPr>
        <w:ind w:left="468" w:hanging="142"/>
      </w:pPr>
      <w:rPr>
        <w:rFonts w:ascii="Arial MT" w:eastAsia="Arial MT" w:hAnsi="Arial MT" w:cs="Arial MT" w:hint="default"/>
        <w:b w:val="0"/>
        <w:bCs w:val="0"/>
        <w:i w:val="0"/>
        <w:iCs w:val="0"/>
        <w:color w:val="231F20"/>
        <w:spacing w:val="0"/>
        <w:w w:val="100"/>
        <w:sz w:val="16"/>
        <w:szCs w:val="16"/>
        <w:lang w:val="en-US" w:eastAsia="en-US" w:bidi="ar-SA"/>
      </w:rPr>
    </w:lvl>
    <w:lvl w:ilvl="1" w:tplc="962A67A8">
      <w:numFmt w:val="bullet"/>
      <w:lvlText w:val="•"/>
      <w:lvlJc w:val="left"/>
      <w:pPr>
        <w:ind w:left="1196" w:hanging="142"/>
      </w:pPr>
      <w:rPr>
        <w:lang w:val="en-US" w:eastAsia="en-US" w:bidi="ar-SA"/>
      </w:rPr>
    </w:lvl>
    <w:lvl w:ilvl="2" w:tplc="F480825E">
      <w:numFmt w:val="bullet"/>
      <w:lvlText w:val="•"/>
      <w:lvlJc w:val="left"/>
      <w:pPr>
        <w:ind w:left="1932" w:hanging="142"/>
      </w:pPr>
      <w:rPr>
        <w:lang w:val="en-US" w:eastAsia="en-US" w:bidi="ar-SA"/>
      </w:rPr>
    </w:lvl>
    <w:lvl w:ilvl="3" w:tplc="AD6C8A9A">
      <w:numFmt w:val="bullet"/>
      <w:lvlText w:val="•"/>
      <w:lvlJc w:val="left"/>
      <w:pPr>
        <w:ind w:left="2669" w:hanging="142"/>
      </w:pPr>
      <w:rPr>
        <w:lang w:val="en-US" w:eastAsia="en-US" w:bidi="ar-SA"/>
      </w:rPr>
    </w:lvl>
    <w:lvl w:ilvl="4" w:tplc="CC72D324">
      <w:numFmt w:val="bullet"/>
      <w:lvlText w:val="•"/>
      <w:lvlJc w:val="left"/>
      <w:pPr>
        <w:ind w:left="3405" w:hanging="142"/>
      </w:pPr>
      <w:rPr>
        <w:lang w:val="en-US" w:eastAsia="en-US" w:bidi="ar-SA"/>
      </w:rPr>
    </w:lvl>
    <w:lvl w:ilvl="5" w:tplc="AC78E9F0">
      <w:numFmt w:val="bullet"/>
      <w:lvlText w:val="•"/>
      <w:lvlJc w:val="left"/>
      <w:pPr>
        <w:ind w:left="4141" w:hanging="142"/>
      </w:pPr>
      <w:rPr>
        <w:lang w:val="en-US" w:eastAsia="en-US" w:bidi="ar-SA"/>
      </w:rPr>
    </w:lvl>
    <w:lvl w:ilvl="6" w:tplc="2604AD3C">
      <w:numFmt w:val="bullet"/>
      <w:lvlText w:val="•"/>
      <w:lvlJc w:val="left"/>
      <w:pPr>
        <w:ind w:left="4878" w:hanging="142"/>
      </w:pPr>
      <w:rPr>
        <w:lang w:val="en-US" w:eastAsia="en-US" w:bidi="ar-SA"/>
      </w:rPr>
    </w:lvl>
    <w:lvl w:ilvl="7" w:tplc="81646928">
      <w:numFmt w:val="bullet"/>
      <w:lvlText w:val="•"/>
      <w:lvlJc w:val="left"/>
      <w:pPr>
        <w:ind w:left="5614" w:hanging="142"/>
      </w:pPr>
      <w:rPr>
        <w:lang w:val="en-US" w:eastAsia="en-US" w:bidi="ar-SA"/>
      </w:rPr>
    </w:lvl>
    <w:lvl w:ilvl="8" w:tplc="B218F100">
      <w:numFmt w:val="bullet"/>
      <w:lvlText w:val="•"/>
      <w:lvlJc w:val="left"/>
      <w:pPr>
        <w:ind w:left="6351" w:hanging="142"/>
      </w:pPr>
      <w:rPr>
        <w:lang w:val="en-US" w:eastAsia="en-US" w:bidi="ar-SA"/>
      </w:rPr>
    </w:lvl>
  </w:abstractNum>
  <w:abstractNum w:abstractNumId="28" w15:restartNumberingAfterBreak="0">
    <w:nsid w:val="74B477EE"/>
    <w:multiLevelType w:val="hybridMultilevel"/>
    <w:tmpl w:val="79FAD4F0"/>
    <w:lvl w:ilvl="0" w:tplc="862245B4">
      <w:start w:val="1"/>
      <w:numFmt w:val="lowerLetter"/>
      <w:lvlText w:val="%1)"/>
      <w:lvlJc w:val="left"/>
      <w:pPr>
        <w:ind w:left="505" w:hanging="180"/>
      </w:pPr>
      <w:rPr>
        <w:rFonts w:ascii="Arial MT" w:eastAsia="Arial MT" w:hAnsi="Arial MT" w:cs="Arial MT" w:hint="default"/>
        <w:b w:val="0"/>
        <w:bCs w:val="0"/>
        <w:i w:val="0"/>
        <w:iCs w:val="0"/>
        <w:color w:val="231F20"/>
        <w:spacing w:val="-2"/>
        <w:w w:val="100"/>
        <w:sz w:val="16"/>
        <w:szCs w:val="16"/>
        <w:lang w:val="en-US" w:eastAsia="en-US" w:bidi="ar-SA"/>
      </w:rPr>
    </w:lvl>
    <w:lvl w:ilvl="1" w:tplc="560A3C4E">
      <w:numFmt w:val="bullet"/>
      <w:lvlText w:val="•"/>
      <w:lvlJc w:val="left"/>
      <w:pPr>
        <w:ind w:left="1232" w:hanging="180"/>
      </w:pPr>
      <w:rPr>
        <w:lang w:val="en-US" w:eastAsia="en-US" w:bidi="ar-SA"/>
      </w:rPr>
    </w:lvl>
    <w:lvl w:ilvl="2" w:tplc="03C6205C">
      <w:numFmt w:val="bullet"/>
      <w:lvlText w:val="•"/>
      <w:lvlJc w:val="left"/>
      <w:pPr>
        <w:ind w:left="1964" w:hanging="180"/>
      </w:pPr>
      <w:rPr>
        <w:lang w:val="en-US" w:eastAsia="en-US" w:bidi="ar-SA"/>
      </w:rPr>
    </w:lvl>
    <w:lvl w:ilvl="3" w:tplc="C7187E7C">
      <w:numFmt w:val="bullet"/>
      <w:lvlText w:val="•"/>
      <w:lvlJc w:val="left"/>
      <w:pPr>
        <w:ind w:left="2697" w:hanging="180"/>
      </w:pPr>
      <w:rPr>
        <w:lang w:val="en-US" w:eastAsia="en-US" w:bidi="ar-SA"/>
      </w:rPr>
    </w:lvl>
    <w:lvl w:ilvl="4" w:tplc="E9203182">
      <w:numFmt w:val="bullet"/>
      <w:lvlText w:val="•"/>
      <w:lvlJc w:val="left"/>
      <w:pPr>
        <w:ind w:left="3429" w:hanging="180"/>
      </w:pPr>
      <w:rPr>
        <w:lang w:val="en-US" w:eastAsia="en-US" w:bidi="ar-SA"/>
      </w:rPr>
    </w:lvl>
    <w:lvl w:ilvl="5" w:tplc="BC4899FE">
      <w:numFmt w:val="bullet"/>
      <w:lvlText w:val="•"/>
      <w:lvlJc w:val="left"/>
      <w:pPr>
        <w:ind w:left="4161" w:hanging="180"/>
      </w:pPr>
      <w:rPr>
        <w:lang w:val="en-US" w:eastAsia="en-US" w:bidi="ar-SA"/>
      </w:rPr>
    </w:lvl>
    <w:lvl w:ilvl="6" w:tplc="39109BDA">
      <w:numFmt w:val="bullet"/>
      <w:lvlText w:val="•"/>
      <w:lvlJc w:val="left"/>
      <w:pPr>
        <w:ind w:left="4894" w:hanging="180"/>
      </w:pPr>
      <w:rPr>
        <w:lang w:val="en-US" w:eastAsia="en-US" w:bidi="ar-SA"/>
      </w:rPr>
    </w:lvl>
    <w:lvl w:ilvl="7" w:tplc="802C967E">
      <w:numFmt w:val="bullet"/>
      <w:lvlText w:val="•"/>
      <w:lvlJc w:val="left"/>
      <w:pPr>
        <w:ind w:left="5626" w:hanging="180"/>
      </w:pPr>
      <w:rPr>
        <w:lang w:val="en-US" w:eastAsia="en-US" w:bidi="ar-SA"/>
      </w:rPr>
    </w:lvl>
    <w:lvl w:ilvl="8" w:tplc="01E286F4">
      <w:numFmt w:val="bullet"/>
      <w:lvlText w:val="•"/>
      <w:lvlJc w:val="left"/>
      <w:pPr>
        <w:ind w:left="6359" w:hanging="180"/>
      </w:pPr>
      <w:rPr>
        <w:lang w:val="en-US" w:eastAsia="en-US" w:bidi="ar-SA"/>
      </w:rPr>
    </w:lvl>
  </w:abstractNum>
  <w:abstractNum w:abstractNumId="29" w15:restartNumberingAfterBreak="0">
    <w:nsid w:val="7C08146C"/>
    <w:multiLevelType w:val="multilevel"/>
    <w:tmpl w:val="23280C24"/>
    <w:lvl w:ilvl="0">
      <w:start w:val="1"/>
      <w:numFmt w:val="decimal"/>
      <w:lvlText w:val="%1."/>
      <w:lvlJc w:val="left"/>
      <w:pPr>
        <w:ind w:left="527" w:hanging="201"/>
      </w:pPr>
      <w:rPr>
        <w:rFonts w:ascii="Arial" w:eastAsia="Arial" w:hAnsi="Arial" w:cs="Arial" w:hint="default"/>
        <w:b/>
        <w:bCs/>
        <w:i w:val="0"/>
        <w:iCs w:val="0"/>
        <w:color w:val="231F20"/>
        <w:spacing w:val="0"/>
        <w:w w:val="85"/>
        <w:sz w:val="18"/>
        <w:szCs w:val="18"/>
        <w:lang w:val="en-US" w:eastAsia="en-US" w:bidi="ar-SA"/>
      </w:rPr>
    </w:lvl>
    <w:lvl w:ilvl="1">
      <w:start w:val="1"/>
      <w:numFmt w:val="decimal"/>
      <w:lvlText w:val="%1.%2"/>
      <w:lvlJc w:val="left"/>
      <w:pPr>
        <w:ind w:left="593" w:hanging="267"/>
      </w:pPr>
      <w:rPr>
        <w:rFonts w:ascii="Arial MT" w:eastAsia="Arial MT" w:hAnsi="Arial MT" w:cs="Arial MT" w:hint="default"/>
        <w:b w:val="0"/>
        <w:bCs w:val="0"/>
        <w:i w:val="0"/>
        <w:iCs w:val="0"/>
        <w:color w:val="231F20"/>
        <w:spacing w:val="-1"/>
        <w:w w:val="100"/>
        <w:sz w:val="16"/>
        <w:szCs w:val="16"/>
        <w:lang w:val="en-US" w:eastAsia="en-US" w:bidi="ar-SA"/>
      </w:rPr>
    </w:lvl>
    <w:lvl w:ilvl="2">
      <w:start w:val="1"/>
      <w:numFmt w:val="decimal"/>
      <w:lvlText w:val="%1.%2.%3"/>
      <w:lvlJc w:val="left"/>
      <w:pPr>
        <w:ind w:left="979" w:hanging="398"/>
      </w:pPr>
      <w:rPr>
        <w:rFonts w:ascii="Arial MT" w:eastAsia="Arial MT" w:hAnsi="Arial MT" w:cs="Arial MT" w:hint="default"/>
        <w:b w:val="0"/>
        <w:bCs w:val="0"/>
        <w:i w:val="0"/>
        <w:iCs w:val="0"/>
        <w:color w:val="231F20"/>
        <w:spacing w:val="-1"/>
        <w:w w:val="100"/>
        <w:sz w:val="16"/>
        <w:szCs w:val="16"/>
        <w:lang w:val="en-US" w:eastAsia="en-US" w:bidi="ar-SA"/>
      </w:rPr>
    </w:lvl>
    <w:lvl w:ilvl="3">
      <w:numFmt w:val="bullet"/>
      <w:lvlText w:val="•"/>
      <w:lvlJc w:val="left"/>
      <w:pPr>
        <w:ind w:left="1835" w:hanging="398"/>
      </w:pPr>
      <w:rPr>
        <w:lang w:val="en-US" w:eastAsia="en-US" w:bidi="ar-SA"/>
      </w:rPr>
    </w:lvl>
    <w:lvl w:ilvl="4">
      <w:numFmt w:val="bullet"/>
      <w:lvlText w:val="•"/>
      <w:lvlJc w:val="left"/>
      <w:pPr>
        <w:ind w:left="2690" w:hanging="398"/>
      </w:pPr>
      <w:rPr>
        <w:lang w:val="en-US" w:eastAsia="en-US" w:bidi="ar-SA"/>
      </w:rPr>
    </w:lvl>
    <w:lvl w:ilvl="5">
      <w:numFmt w:val="bullet"/>
      <w:lvlText w:val="•"/>
      <w:lvlJc w:val="left"/>
      <w:pPr>
        <w:ind w:left="3546" w:hanging="398"/>
      </w:pPr>
      <w:rPr>
        <w:lang w:val="en-US" w:eastAsia="en-US" w:bidi="ar-SA"/>
      </w:rPr>
    </w:lvl>
    <w:lvl w:ilvl="6">
      <w:numFmt w:val="bullet"/>
      <w:lvlText w:val="•"/>
      <w:lvlJc w:val="left"/>
      <w:pPr>
        <w:ind w:left="4401" w:hanging="398"/>
      </w:pPr>
      <w:rPr>
        <w:lang w:val="en-US" w:eastAsia="en-US" w:bidi="ar-SA"/>
      </w:rPr>
    </w:lvl>
    <w:lvl w:ilvl="7">
      <w:numFmt w:val="bullet"/>
      <w:lvlText w:val="•"/>
      <w:lvlJc w:val="left"/>
      <w:pPr>
        <w:ind w:left="5257" w:hanging="398"/>
      </w:pPr>
      <w:rPr>
        <w:lang w:val="en-US" w:eastAsia="en-US" w:bidi="ar-SA"/>
      </w:rPr>
    </w:lvl>
    <w:lvl w:ilvl="8">
      <w:numFmt w:val="bullet"/>
      <w:lvlText w:val="•"/>
      <w:lvlJc w:val="left"/>
      <w:pPr>
        <w:ind w:left="6112" w:hanging="398"/>
      </w:pPr>
      <w:rPr>
        <w:lang w:val="en-US" w:eastAsia="en-US" w:bidi="ar-SA"/>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2"/>
  </w:num>
  <w:num w:numId="4">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24"/>
  </w:num>
  <w:num w:numId="7">
    <w:abstractNumId w:val="23"/>
  </w:num>
  <w:num w:numId="8">
    <w:abstractNumId w:val="19"/>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9"/>
  </w:num>
  <w:num w:numId="23">
    <w:abstractNumId w:val="0"/>
  </w:num>
  <w:num w:numId="24">
    <w:abstractNumId w:val="5"/>
  </w:num>
  <w:num w:numId="25">
    <w:abstractNumId w:val="15"/>
  </w:num>
  <w:num w:numId="26">
    <w:abstractNumId w:val="11"/>
  </w:num>
  <w:num w:numId="27">
    <w:abstractNumId w:val="17"/>
  </w:num>
  <w:num w:numId="28">
    <w:abstractNumId w:val="7"/>
  </w:num>
  <w:num w:numId="29">
    <w:abstractNumId w:val="25"/>
  </w:num>
  <w:num w:numId="30">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w15:presenceInfo w15:providerId="Windows Live" w15:userId="3dd6bb74808b1242"/>
  </w15:person>
  <w15:person w15:author="yuliya vavinova">
    <w15:presenceInfo w15:providerId="Windows Live" w15:userId="efec670973e7e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B1"/>
    <w:rsid w:val="00000A8F"/>
    <w:rsid w:val="000011B8"/>
    <w:rsid w:val="00003CAE"/>
    <w:rsid w:val="00004D62"/>
    <w:rsid w:val="00021E5C"/>
    <w:rsid w:val="00023D5D"/>
    <w:rsid w:val="000259ED"/>
    <w:rsid w:val="00032549"/>
    <w:rsid w:val="0003402B"/>
    <w:rsid w:val="0003594F"/>
    <w:rsid w:val="00042F69"/>
    <w:rsid w:val="0004357F"/>
    <w:rsid w:val="00043CCA"/>
    <w:rsid w:val="000449F3"/>
    <w:rsid w:val="000457AA"/>
    <w:rsid w:val="000457BE"/>
    <w:rsid w:val="00047C21"/>
    <w:rsid w:val="00054D70"/>
    <w:rsid w:val="00066802"/>
    <w:rsid w:val="00073B0D"/>
    <w:rsid w:val="0007427E"/>
    <w:rsid w:val="000750DC"/>
    <w:rsid w:val="00077E39"/>
    <w:rsid w:val="00084835"/>
    <w:rsid w:val="00085FC3"/>
    <w:rsid w:val="00090E2D"/>
    <w:rsid w:val="00091C59"/>
    <w:rsid w:val="00094C66"/>
    <w:rsid w:val="00097FB9"/>
    <w:rsid w:val="000A2582"/>
    <w:rsid w:val="000A3631"/>
    <w:rsid w:val="000A45D8"/>
    <w:rsid w:val="000A4C7E"/>
    <w:rsid w:val="000A7182"/>
    <w:rsid w:val="000A7936"/>
    <w:rsid w:val="000B0F4E"/>
    <w:rsid w:val="000B2373"/>
    <w:rsid w:val="000B5C58"/>
    <w:rsid w:val="000B5DBA"/>
    <w:rsid w:val="000E1283"/>
    <w:rsid w:val="000E138A"/>
    <w:rsid w:val="000E2789"/>
    <w:rsid w:val="000E4607"/>
    <w:rsid w:val="000E642E"/>
    <w:rsid w:val="000E7C00"/>
    <w:rsid w:val="000F1837"/>
    <w:rsid w:val="000F7E8F"/>
    <w:rsid w:val="0010263D"/>
    <w:rsid w:val="00103A27"/>
    <w:rsid w:val="00104DFB"/>
    <w:rsid w:val="00107340"/>
    <w:rsid w:val="00110C87"/>
    <w:rsid w:val="0011560E"/>
    <w:rsid w:val="00115AAE"/>
    <w:rsid w:val="00125693"/>
    <w:rsid w:val="00125847"/>
    <w:rsid w:val="00126821"/>
    <w:rsid w:val="00131E5A"/>
    <w:rsid w:val="0013763A"/>
    <w:rsid w:val="00140B16"/>
    <w:rsid w:val="00141D0A"/>
    <w:rsid w:val="001432E0"/>
    <w:rsid w:val="0014491C"/>
    <w:rsid w:val="00145219"/>
    <w:rsid w:val="0014586E"/>
    <w:rsid w:val="0015118E"/>
    <w:rsid w:val="00151A16"/>
    <w:rsid w:val="00153FA1"/>
    <w:rsid w:val="001565B5"/>
    <w:rsid w:val="00160868"/>
    <w:rsid w:val="00161818"/>
    <w:rsid w:val="00165BCF"/>
    <w:rsid w:val="00166184"/>
    <w:rsid w:val="00180EC4"/>
    <w:rsid w:val="0018277C"/>
    <w:rsid w:val="00183189"/>
    <w:rsid w:val="00186746"/>
    <w:rsid w:val="00186B58"/>
    <w:rsid w:val="0019023C"/>
    <w:rsid w:val="00192C85"/>
    <w:rsid w:val="00193C46"/>
    <w:rsid w:val="00194E65"/>
    <w:rsid w:val="00197D1D"/>
    <w:rsid w:val="001A541C"/>
    <w:rsid w:val="001A6319"/>
    <w:rsid w:val="001A7650"/>
    <w:rsid w:val="001B17EA"/>
    <w:rsid w:val="001B2194"/>
    <w:rsid w:val="001B2F32"/>
    <w:rsid w:val="001B6DB1"/>
    <w:rsid w:val="001C4C74"/>
    <w:rsid w:val="001D1F9A"/>
    <w:rsid w:val="001E30F7"/>
    <w:rsid w:val="001E79BA"/>
    <w:rsid w:val="001F25CD"/>
    <w:rsid w:val="00201A11"/>
    <w:rsid w:val="00202BD9"/>
    <w:rsid w:val="00206349"/>
    <w:rsid w:val="00207454"/>
    <w:rsid w:val="002131D3"/>
    <w:rsid w:val="00215306"/>
    <w:rsid w:val="0022057C"/>
    <w:rsid w:val="0022582B"/>
    <w:rsid w:val="00232F29"/>
    <w:rsid w:val="00234D11"/>
    <w:rsid w:val="002353B6"/>
    <w:rsid w:val="00242284"/>
    <w:rsid w:val="00243E57"/>
    <w:rsid w:val="002450A5"/>
    <w:rsid w:val="0024591E"/>
    <w:rsid w:val="0024611D"/>
    <w:rsid w:val="00246C21"/>
    <w:rsid w:val="002534AE"/>
    <w:rsid w:val="00260D14"/>
    <w:rsid w:val="0026371E"/>
    <w:rsid w:val="0027149E"/>
    <w:rsid w:val="00276E66"/>
    <w:rsid w:val="002817F2"/>
    <w:rsid w:val="00284098"/>
    <w:rsid w:val="002844D8"/>
    <w:rsid w:val="002957FD"/>
    <w:rsid w:val="002958BB"/>
    <w:rsid w:val="002A0ED3"/>
    <w:rsid w:val="002A38C6"/>
    <w:rsid w:val="002B6EBF"/>
    <w:rsid w:val="002C23CE"/>
    <w:rsid w:val="002C271F"/>
    <w:rsid w:val="002C6969"/>
    <w:rsid w:val="002C6C7B"/>
    <w:rsid w:val="002E1769"/>
    <w:rsid w:val="002E4BD1"/>
    <w:rsid w:val="002E5047"/>
    <w:rsid w:val="002F0376"/>
    <w:rsid w:val="002F0E9F"/>
    <w:rsid w:val="002F12DF"/>
    <w:rsid w:val="002F3A57"/>
    <w:rsid w:val="00302013"/>
    <w:rsid w:val="00304411"/>
    <w:rsid w:val="003046AD"/>
    <w:rsid w:val="00305D22"/>
    <w:rsid w:val="0031336B"/>
    <w:rsid w:val="003165F1"/>
    <w:rsid w:val="00317C18"/>
    <w:rsid w:val="00321137"/>
    <w:rsid w:val="00322B1A"/>
    <w:rsid w:val="00324B39"/>
    <w:rsid w:val="0032501C"/>
    <w:rsid w:val="00330571"/>
    <w:rsid w:val="00331518"/>
    <w:rsid w:val="0033232B"/>
    <w:rsid w:val="00332892"/>
    <w:rsid w:val="00335037"/>
    <w:rsid w:val="0033556E"/>
    <w:rsid w:val="00336D54"/>
    <w:rsid w:val="00341414"/>
    <w:rsid w:val="00341B92"/>
    <w:rsid w:val="00347388"/>
    <w:rsid w:val="003552BD"/>
    <w:rsid w:val="003562D5"/>
    <w:rsid w:val="003630FB"/>
    <w:rsid w:val="00371CE0"/>
    <w:rsid w:val="003750F3"/>
    <w:rsid w:val="003853E7"/>
    <w:rsid w:val="003862E5"/>
    <w:rsid w:val="00392F31"/>
    <w:rsid w:val="003954DB"/>
    <w:rsid w:val="0039627E"/>
    <w:rsid w:val="00397575"/>
    <w:rsid w:val="00397666"/>
    <w:rsid w:val="003A4BA0"/>
    <w:rsid w:val="003A7820"/>
    <w:rsid w:val="003B4B26"/>
    <w:rsid w:val="003C3118"/>
    <w:rsid w:val="003C782E"/>
    <w:rsid w:val="003D0036"/>
    <w:rsid w:val="003D46C0"/>
    <w:rsid w:val="003D51E3"/>
    <w:rsid w:val="003E241D"/>
    <w:rsid w:val="003E3594"/>
    <w:rsid w:val="003E4B76"/>
    <w:rsid w:val="003E70B8"/>
    <w:rsid w:val="003E7C10"/>
    <w:rsid w:val="003F1E27"/>
    <w:rsid w:val="003F3766"/>
    <w:rsid w:val="004014EB"/>
    <w:rsid w:val="00402380"/>
    <w:rsid w:val="00405660"/>
    <w:rsid w:val="00405E36"/>
    <w:rsid w:val="00407193"/>
    <w:rsid w:val="00414AC8"/>
    <w:rsid w:val="00427ED3"/>
    <w:rsid w:val="004310B5"/>
    <w:rsid w:val="00431615"/>
    <w:rsid w:val="00433452"/>
    <w:rsid w:val="004334BC"/>
    <w:rsid w:val="00433931"/>
    <w:rsid w:val="004360A7"/>
    <w:rsid w:val="0044799F"/>
    <w:rsid w:val="00447DB4"/>
    <w:rsid w:val="00452457"/>
    <w:rsid w:val="00453D30"/>
    <w:rsid w:val="00463DCF"/>
    <w:rsid w:val="00464421"/>
    <w:rsid w:val="00465E5F"/>
    <w:rsid w:val="0047072E"/>
    <w:rsid w:val="004743B9"/>
    <w:rsid w:val="004769E1"/>
    <w:rsid w:val="004778D9"/>
    <w:rsid w:val="00482811"/>
    <w:rsid w:val="00483E9E"/>
    <w:rsid w:val="00485A20"/>
    <w:rsid w:val="004863FF"/>
    <w:rsid w:val="00487266"/>
    <w:rsid w:val="00493485"/>
    <w:rsid w:val="00493CFE"/>
    <w:rsid w:val="004942B2"/>
    <w:rsid w:val="004954B7"/>
    <w:rsid w:val="00495FDF"/>
    <w:rsid w:val="004A1A5A"/>
    <w:rsid w:val="004A1C2F"/>
    <w:rsid w:val="004B18EB"/>
    <w:rsid w:val="004B4467"/>
    <w:rsid w:val="004B4510"/>
    <w:rsid w:val="004C1F1B"/>
    <w:rsid w:val="004C5627"/>
    <w:rsid w:val="004C5EC1"/>
    <w:rsid w:val="004D1ABD"/>
    <w:rsid w:val="004D43AD"/>
    <w:rsid w:val="004E1F5C"/>
    <w:rsid w:val="004E50D5"/>
    <w:rsid w:val="0050333E"/>
    <w:rsid w:val="00503643"/>
    <w:rsid w:val="0050667A"/>
    <w:rsid w:val="005073FB"/>
    <w:rsid w:val="00510B93"/>
    <w:rsid w:val="00511577"/>
    <w:rsid w:val="005136A5"/>
    <w:rsid w:val="00523598"/>
    <w:rsid w:val="00525952"/>
    <w:rsid w:val="00531391"/>
    <w:rsid w:val="00531D2B"/>
    <w:rsid w:val="00536081"/>
    <w:rsid w:val="00536235"/>
    <w:rsid w:val="00536567"/>
    <w:rsid w:val="00537FCD"/>
    <w:rsid w:val="005402A5"/>
    <w:rsid w:val="005426EB"/>
    <w:rsid w:val="00544474"/>
    <w:rsid w:val="00546883"/>
    <w:rsid w:val="00550538"/>
    <w:rsid w:val="0055343E"/>
    <w:rsid w:val="00554E3C"/>
    <w:rsid w:val="0055539D"/>
    <w:rsid w:val="00561883"/>
    <w:rsid w:val="0057448F"/>
    <w:rsid w:val="005805AB"/>
    <w:rsid w:val="005835C4"/>
    <w:rsid w:val="0058723B"/>
    <w:rsid w:val="005902FD"/>
    <w:rsid w:val="005925E7"/>
    <w:rsid w:val="005A3D40"/>
    <w:rsid w:val="005A430F"/>
    <w:rsid w:val="005A5000"/>
    <w:rsid w:val="005A597C"/>
    <w:rsid w:val="005B3729"/>
    <w:rsid w:val="005B6F6F"/>
    <w:rsid w:val="005B7BC6"/>
    <w:rsid w:val="005C0B46"/>
    <w:rsid w:val="005C214D"/>
    <w:rsid w:val="005C337C"/>
    <w:rsid w:val="005C389F"/>
    <w:rsid w:val="005D2D8D"/>
    <w:rsid w:val="005D427B"/>
    <w:rsid w:val="005E17B4"/>
    <w:rsid w:val="005F33AC"/>
    <w:rsid w:val="005F7A85"/>
    <w:rsid w:val="006014DD"/>
    <w:rsid w:val="00606F72"/>
    <w:rsid w:val="00607937"/>
    <w:rsid w:val="0061042F"/>
    <w:rsid w:val="00611DF1"/>
    <w:rsid w:val="006122AC"/>
    <w:rsid w:val="006261E3"/>
    <w:rsid w:val="00626C08"/>
    <w:rsid w:val="00634BF8"/>
    <w:rsid w:val="0064051A"/>
    <w:rsid w:val="00642CD6"/>
    <w:rsid w:val="00646B10"/>
    <w:rsid w:val="006472E8"/>
    <w:rsid w:val="00647969"/>
    <w:rsid w:val="006523D0"/>
    <w:rsid w:val="006535C4"/>
    <w:rsid w:val="00654869"/>
    <w:rsid w:val="00654925"/>
    <w:rsid w:val="00656A2D"/>
    <w:rsid w:val="00656B69"/>
    <w:rsid w:val="00657425"/>
    <w:rsid w:val="00657D84"/>
    <w:rsid w:val="0066074E"/>
    <w:rsid w:val="0066169F"/>
    <w:rsid w:val="00661989"/>
    <w:rsid w:val="006646D4"/>
    <w:rsid w:val="00667FD5"/>
    <w:rsid w:val="006722BD"/>
    <w:rsid w:val="00673779"/>
    <w:rsid w:val="006737A8"/>
    <w:rsid w:val="00685EBC"/>
    <w:rsid w:val="00691116"/>
    <w:rsid w:val="006A31B0"/>
    <w:rsid w:val="006A38BE"/>
    <w:rsid w:val="006A6623"/>
    <w:rsid w:val="006A79A6"/>
    <w:rsid w:val="006B185D"/>
    <w:rsid w:val="006B1BC6"/>
    <w:rsid w:val="006B33DC"/>
    <w:rsid w:val="006B5415"/>
    <w:rsid w:val="006C196C"/>
    <w:rsid w:val="006C2409"/>
    <w:rsid w:val="006C2E5B"/>
    <w:rsid w:val="006C4DA2"/>
    <w:rsid w:val="006D34D3"/>
    <w:rsid w:val="006E068F"/>
    <w:rsid w:val="006E3E34"/>
    <w:rsid w:val="006E797E"/>
    <w:rsid w:val="006F1257"/>
    <w:rsid w:val="006F36B0"/>
    <w:rsid w:val="007002F2"/>
    <w:rsid w:val="00700C42"/>
    <w:rsid w:val="00705072"/>
    <w:rsid w:val="00711664"/>
    <w:rsid w:val="00716656"/>
    <w:rsid w:val="00716792"/>
    <w:rsid w:val="00717B35"/>
    <w:rsid w:val="0073175A"/>
    <w:rsid w:val="007322BA"/>
    <w:rsid w:val="0073544D"/>
    <w:rsid w:val="00736A53"/>
    <w:rsid w:val="0073710F"/>
    <w:rsid w:val="007401E5"/>
    <w:rsid w:val="00741A1E"/>
    <w:rsid w:val="0074216A"/>
    <w:rsid w:val="00743D9A"/>
    <w:rsid w:val="00753D90"/>
    <w:rsid w:val="007541E8"/>
    <w:rsid w:val="00755112"/>
    <w:rsid w:val="00762228"/>
    <w:rsid w:val="0076256E"/>
    <w:rsid w:val="00772EC8"/>
    <w:rsid w:val="007755AE"/>
    <w:rsid w:val="0077742D"/>
    <w:rsid w:val="007840D7"/>
    <w:rsid w:val="00784B32"/>
    <w:rsid w:val="00786430"/>
    <w:rsid w:val="00787CBF"/>
    <w:rsid w:val="007906C4"/>
    <w:rsid w:val="00790EBD"/>
    <w:rsid w:val="00791758"/>
    <w:rsid w:val="007B1291"/>
    <w:rsid w:val="007B1724"/>
    <w:rsid w:val="007B1F66"/>
    <w:rsid w:val="007B2928"/>
    <w:rsid w:val="007B3092"/>
    <w:rsid w:val="007B42E6"/>
    <w:rsid w:val="007B51C4"/>
    <w:rsid w:val="007B5AC2"/>
    <w:rsid w:val="007B716A"/>
    <w:rsid w:val="007C02D2"/>
    <w:rsid w:val="007C03A9"/>
    <w:rsid w:val="007C2401"/>
    <w:rsid w:val="007D0326"/>
    <w:rsid w:val="007D08EB"/>
    <w:rsid w:val="007D13C0"/>
    <w:rsid w:val="007D5A47"/>
    <w:rsid w:val="007D78EA"/>
    <w:rsid w:val="007E0694"/>
    <w:rsid w:val="007E14AE"/>
    <w:rsid w:val="007E3748"/>
    <w:rsid w:val="007F1FA7"/>
    <w:rsid w:val="007F2FFF"/>
    <w:rsid w:val="007F4099"/>
    <w:rsid w:val="007F4499"/>
    <w:rsid w:val="007F5813"/>
    <w:rsid w:val="007F7B84"/>
    <w:rsid w:val="00800F34"/>
    <w:rsid w:val="00804F12"/>
    <w:rsid w:val="00807204"/>
    <w:rsid w:val="008120B0"/>
    <w:rsid w:val="00816461"/>
    <w:rsid w:val="00823874"/>
    <w:rsid w:val="00836CCB"/>
    <w:rsid w:val="00837542"/>
    <w:rsid w:val="00841F99"/>
    <w:rsid w:val="0084393F"/>
    <w:rsid w:val="0084445A"/>
    <w:rsid w:val="00847661"/>
    <w:rsid w:val="008579D4"/>
    <w:rsid w:val="00860189"/>
    <w:rsid w:val="0087312E"/>
    <w:rsid w:val="008855BE"/>
    <w:rsid w:val="00887C88"/>
    <w:rsid w:val="008927B4"/>
    <w:rsid w:val="00893ABA"/>
    <w:rsid w:val="00897B16"/>
    <w:rsid w:val="008A05E5"/>
    <w:rsid w:val="008A560E"/>
    <w:rsid w:val="008A6027"/>
    <w:rsid w:val="008B1E12"/>
    <w:rsid w:val="008C25E9"/>
    <w:rsid w:val="008C286A"/>
    <w:rsid w:val="008C490D"/>
    <w:rsid w:val="008C767B"/>
    <w:rsid w:val="008C7CB1"/>
    <w:rsid w:val="008D124A"/>
    <w:rsid w:val="008D2698"/>
    <w:rsid w:val="008D44A1"/>
    <w:rsid w:val="008D49C1"/>
    <w:rsid w:val="008D7CD6"/>
    <w:rsid w:val="008D7F62"/>
    <w:rsid w:val="008E4341"/>
    <w:rsid w:val="008E6096"/>
    <w:rsid w:val="008E7F29"/>
    <w:rsid w:val="008F145B"/>
    <w:rsid w:val="0090063F"/>
    <w:rsid w:val="0090118B"/>
    <w:rsid w:val="0090156E"/>
    <w:rsid w:val="0090776A"/>
    <w:rsid w:val="00910883"/>
    <w:rsid w:val="0091247D"/>
    <w:rsid w:val="0091284D"/>
    <w:rsid w:val="00914E37"/>
    <w:rsid w:val="00916E12"/>
    <w:rsid w:val="00920111"/>
    <w:rsid w:val="00920948"/>
    <w:rsid w:val="00921223"/>
    <w:rsid w:val="00921B73"/>
    <w:rsid w:val="00922754"/>
    <w:rsid w:val="009242E6"/>
    <w:rsid w:val="00925025"/>
    <w:rsid w:val="00927162"/>
    <w:rsid w:val="00935448"/>
    <w:rsid w:val="00941BFB"/>
    <w:rsid w:val="00941F24"/>
    <w:rsid w:val="00942441"/>
    <w:rsid w:val="00942723"/>
    <w:rsid w:val="0094315E"/>
    <w:rsid w:val="009432A1"/>
    <w:rsid w:val="00946168"/>
    <w:rsid w:val="00951283"/>
    <w:rsid w:val="009541D9"/>
    <w:rsid w:val="00960424"/>
    <w:rsid w:val="00970426"/>
    <w:rsid w:val="00971871"/>
    <w:rsid w:val="009718E3"/>
    <w:rsid w:val="00972D7A"/>
    <w:rsid w:val="00975A7D"/>
    <w:rsid w:val="00976C79"/>
    <w:rsid w:val="00977C1A"/>
    <w:rsid w:val="009803A5"/>
    <w:rsid w:val="00983860"/>
    <w:rsid w:val="00984A87"/>
    <w:rsid w:val="0098752C"/>
    <w:rsid w:val="00990AFB"/>
    <w:rsid w:val="009935F4"/>
    <w:rsid w:val="00995ACD"/>
    <w:rsid w:val="009A1CC2"/>
    <w:rsid w:val="009A502B"/>
    <w:rsid w:val="009B0219"/>
    <w:rsid w:val="009B0D46"/>
    <w:rsid w:val="009B0F7D"/>
    <w:rsid w:val="009B3545"/>
    <w:rsid w:val="009B7748"/>
    <w:rsid w:val="009C05F7"/>
    <w:rsid w:val="009C30B0"/>
    <w:rsid w:val="009C7AD8"/>
    <w:rsid w:val="009D3603"/>
    <w:rsid w:val="009D55A8"/>
    <w:rsid w:val="009D6A3A"/>
    <w:rsid w:val="009E046C"/>
    <w:rsid w:val="009E3377"/>
    <w:rsid w:val="009E3920"/>
    <w:rsid w:val="00A0039C"/>
    <w:rsid w:val="00A00AC1"/>
    <w:rsid w:val="00A01826"/>
    <w:rsid w:val="00A0582D"/>
    <w:rsid w:val="00A107AE"/>
    <w:rsid w:val="00A11AE7"/>
    <w:rsid w:val="00A16E1B"/>
    <w:rsid w:val="00A23CE2"/>
    <w:rsid w:val="00A26085"/>
    <w:rsid w:val="00A31015"/>
    <w:rsid w:val="00A31375"/>
    <w:rsid w:val="00A318A0"/>
    <w:rsid w:val="00A31EC4"/>
    <w:rsid w:val="00A36E30"/>
    <w:rsid w:val="00A522D8"/>
    <w:rsid w:val="00A52642"/>
    <w:rsid w:val="00A61030"/>
    <w:rsid w:val="00A65864"/>
    <w:rsid w:val="00A70E44"/>
    <w:rsid w:val="00A86085"/>
    <w:rsid w:val="00A90061"/>
    <w:rsid w:val="00A90175"/>
    <w:rsid w:val="00A90479"/>
    <w:rsid w:val="00A946FF"/>
    <w:rsid w:val="00AA0227"/>
    <w:rsid w:val="00AA1679"/>
    <w:rsid w:val="00AA1FF0"/>
    <w:rsid w:val="00AA2749"/>
    <w:rsid w:val="00AA2F2E"/>
    <w:rsid w:val="00AA7737"/>
    <w:rsid w:val="00AB1A79"/>
    <w:rsid w:val="00AB44B7"/>
    <w:rsid w:val="00AB6338"/>
    <w:rsid w:val="00AB6386"/>
    <w:rsid w:val="00AC093E"/>
    <w:rsid w:val="00AC1C2B"/>
    <w:rsid w:val="00AC2465"/>
    <w:rsid w:val="00AC516B"/>
    <w:rsid w:val="00AC6539"/>
    <w:rsid w:val="00AC6AAB"/>
    <w:rsid w:val="00AD67C2"/>
    <w:rsid w:val="00AD6E0E"/>
    <w:rsid w:val="00AE24E3"/>
    <w:rsid w:val="00AE25EF"/>
    <w:rsid w:val="00AE6F91"/>
    <w:rsid w:val="00AF0433"/>
    <w:rsid w:val="00AF2F5E"/>
    <w:rsid w:val="00AF3A4F"/>
    <w:rsid w:val="00AF69C9"/>
    <w:rsid w:val="00AF7770"/>
    <w:rsid w:val="00B00B1D"/>
    <w:rsid w:val="00B038DC"/>
    <w:rsid w:val="00B04B69"/>
    <w:rsid w:val="00B06715"/>
    <w:rsid w:val="00B1221E"/>
    <w:rsid w:val="00B12804"/>
    <w:rsid w:val="00B12A31"/>
    <w:rsid w:val="00B1332F"/>
    <w:rsid w:val="00B13FC4"/>
    <w:rsid w:val="00B40616"/>
    <w:rsid w:val="00B4173D"/>
    <w:rsid w:val="00B478BA"/>
    <w:rsid w:val="00B50B4F"/>
    <w:rsid w:val="00B52385"/>
    <w:rsid w:val="00B52667"/>
    <w:rsid w:val="00B52D51"/>
    <w:rsid w:val="00B5454E"/>
    <w:rsid w:val="00B63649"/>
    <w:rsid w:val="00B80F43"/>
    <w:rsid w:val="00B8167F"/>
    <w:rsid w:val="00B83E68"/>
    <w:rsid w:val="00B93044"/>
    <w:rsid w:val="00B93E51"/>
    <w:rsid w:val="00BA103A"/>
    <w:rsid w:val="00BA1D0B"/>
    <w:rsid w:val="00BB01BB"/>
    <w:rsid w:val="00BC61FF"/>
    <w:rsid w:val="00BD2A7A"/>
    <w:rsid w:val="00BD4E48"/>
    <w:rsid w:val="00BF1019"/>
    <w:rsid w:val="00BF4011"/>
    <w:rsid w:val="00C00B5F"/>
    <w:rsid w:val="00C0181E"/>
    <w:rsid w:val="00C02F76"/>
    <w:rsid w:val="00C049A7"/>
    <w:rsid w:val="00C05925"/>
    <w:rsid w:val="00C0646B"/>
    <w:rsid w:val="00C17B0D"/>
    <w:rsid w:val="00C20F4A"/>
    <w:rsid w:val="00C30128"/>
    <w:rsid w:val="00C31DC8"/>
    <w:rsid w:val="00C416A1"/>
    <w:rsid w:val="00C4173D"/>
    <w:rsid w:val="00C423E7"/>
    <w:rsid w:val="00C50A38"/>
    <w:rsid w:val="00C54DFA"/>
    <w:rsid w:val="00C56F9E"/>
    <w:rsid w:val="00C61B75"/>
    <w:rsid w:val="00C64230"/>
    <w:rsid w:val="00C66A03"/>
    <w:rsid w:val="00C66CF1"/>
    <w:rsid w:val="00C71237"/>
    <w:rsid w:val="00C73577"/>
    <w:rsid w:val="00C81475"/>
    <w:rsid w:val="00C91F67"/>
    <w:rsid w:val="00C94C14"/>
    <w:rsid w:val="00C972F1"/>
    <w:rsid w:val="00C97E39"/>
    <w:rsid w:val="00CA668C"/>
    <w:rsid w:val="00CA6775"/>
    <w:rsid w:val="00CA71C8"/>
    <w:rsid w:val="00CB512A"/>
    <w:rsid w:val="00CB7811"/>
    <w:rsid w:val="00CC25B5"/>
    <w:rsid w:val="00CC3236"/>
    <w:rsid w:val="00CC4195"/>
    <w:rsid w:val="00CC5C1C"/>
    <w:rsid w:val="00CD0351"/>
    <w:rsid w:val="00CD6470"/>
    <w:rsid w:val="00CE046B"/>
    <w:rsid w:val="00CE6BAD"/>
    <w:rsid w:val="00CE7DF9"/>
    <w:rsid w:val="00CF0371"/>
    <w:rsid w:val="00CF0A32"/>
    <w:rsid w:val="00CF715C"/>
    <w:rsid w:val="00D00771"/>
    <w:rsid w:val="00D017AA"/>
    <w:rsid w:val="00D04E27"/>
    <w:rsid w:val="00D15BAA"/>
    <w:rsid w:val="00D26FA1"/>
    <w:rsid w:val="00D2788D"/>
    <w:rsid w:val="00D30607"/>
    <w:rsid w:val="00D37145"/>
    <w:rsid w:val="00D40E5E"/>
    <w:rsid w:val="00D43958"/>
    <w:rsid w:val="00D45121"/>
    <w:rsid w:val="00D46CDC"/>
    <w:rsid w:val="00D479BE"/>
    <w:rsid w:val="00D47FD0"/>
    <w:rsid w:val="00D530CE"/>
    <w:rsid w:val="00D56AF0"/>
    <w:rsid w:val="00D65DE8"/>
    <w:rsid w:val="00D66D94"/>
    <w:rsid w:val="00D67522"/>
    <w:rsid w:val="00D6777C"/>
    <w:rsid w:val="00D768E1"/>
    <w:rsid w:val="00D83BA2"/>
    <w:rsid w:val="00D84EAF"/>
    <w:rsid w:val="00D853BA"/>
    <w:rsid w:val="00D913A7"/>
    <w:rsid w:val="00DA0B30"/>
    <w:rsid w:val="00DA16DC"/>
    <w:rsid w:val="00DA390F"/>
    <w:rsid w:val="00DA3DCA"/>
    <w:rsid w:val="00DA3FE4"/>
    <w:rsid w:val="00DA65D9"/>
    <w:rsid w:val="00DA66A4"/>
    <w:rsid w:val="00DB31D0"/>
    <w:rsid w:val="00DB3F1A"/>
    <w:rsid w:val="00DB70DD"/>
    <w:rsid w:val="00DC039D"/>
    <w:rsid w:val="00DC0AC2"/>
    <w:rsid w:val="00DC1798"/>
    <w:rsid w:val="00DC2F94"/>
    <w:rsid w:val="00DC4704"/>
    <w:rsid w:val="00DC5278"/>
    <w:rsid w:val="00DD326F"/>
    <w:rsid w:val="00DD3977"/>
    <w:rsid w:val="00DE0B1E"/>
    <w:rsid w:val="00DE0EC1"/>
    <w:rsid w:val="00DF2972"/>
    <w:rsid w:val="00DF54E9"/>
    <w:rsid w:val="00E02F36"/>
    <w:rsid w:val="00E03462"/>
    <w:rsid w:val="00E2241D"/>
    <w:rsid w:val="00E238E3"/>
    <w:rsid w:val="00E27FDF"/>
    <w:rsid w:val="00E31982"/>
    <w:rsid w:val="00E347CB"/>
    <w:rsid w:val="00E41D94"/>
    <w:rsid w:val="00E5208E"/>
    <w:rsid w:val="00E57B2B"/>
    <w:rsid w:val="00E62B91"/>
    <w:rsid w:val="00E64EA0"/>
    <w:rsid w:val="00E67937"/>
    <w:rsid w:val="00E72C06"/>
    <w:rsid w:val="00E733FA"/>
    <w:rsid w:val="00E74F92"/>
    <w:rsid w:val="00E8193D"/>
    <w:rsid w:val="00E83E12"/>
    <w:rsid w:val="00E86A16"/>
    <w:rsid w:val="00E900F9"/>
    <w:rsid w:val="00EA1C24"/>
    <w:rsid w:val="00EA398C"/>
    <w:rsid w:val="00EA610F"/>
    <w:rsid w:val="00EA6239"/>
    <w:rsid w:val="00EB2454"/>
    <w:rsid w:val="00EB2A03"/>
    <w:rsid w:val="00EB2B4B"/>
    <w:rsid w:val="00EB4528"/>
    <w:rsid w:val="00EC7712"/>
    <w:rsid w:val="00ED0685"/>
    <w:rsid w:val="00ED14A9"/>
    <w:rsid w:val="00ED413D"/>
    <w:rsid w:val="00ED5ADF"/>
    <w:rsid w:val="00EE0142"/>
    <w:rsid w:val="00EE1EF6"/>
    <w:rsid w:val="00EE74C2"/>
    <w:rsid w:val="00F01014"/>
    <w:rsid w:val="00F06FC4"/>
    <w:rsid w:val="00F07057"/>
    <w:rsid w:val="00F0706D"/>
    <w:rsid w:val="00F12414"/>
    <w:rsid w:val="00F16402"/>
    <w:rsid w:val="00F2173A"/>
    <w:rsid w:val="00F21878"/>
    <w:rsid w:val="00F21D28"/>
    <w:rsid w:val="00F258FB"/>
    <w:rsid w:val="00F27B2B"/>
    <w:rsid w:val="00F33518"/>
    <w:rsid w:val="00F37FAE"/>
    <w:rsid w:val="00F45793"/>
    <w:rsid w:val="00F46E61"/>
    <w:rsid w:val="00F47531"/>
    <w:rsid w:val="00F506B0"/>
    <w:rsid w:val="00F55302"/>
    <w:rsid w:val="00F647A0"/>
    <w:rsid w:val="00F64962"/>
    <w:rsid w:val="00F66F85"/>
    <w:rsid w:val="00F7517A"/>
    <w:rsid w:val="00F8072B"/>
    <w:rsid w:val="00F90AD6"/>
    <w:rsid w:val="00F927B9"/>
    <w:rsid w:val="00F92885"/>
    <w:rsid w:val="00F9403E"/>
    <w:rsid w:val="00F96019"/>
    <w:rsid w:val="00F96343"/>
    <w:rsid w:val="00F9670E"/>
    <w:rsid w:val="00FA1E98"/>
    <w:rsid w:val="00FA4D4E"/>
    <w:rsid w:val="00FA7654"/>
    <w:rsid w:val="00FB00A1"/>
    <w:rsid w:val="00FB3501"/>
    <w:rsid w:val="00FB3E9C"/>
    <w:rsid w:val="00FB5978"/>
    <w:rsid w:val="00FC260A"/>
    <w:rsid w:val="00FC2AF5"/>
    <w:rsid w:val="00FC79D5"/>
    <w:rsid w:val="00FD2F59"/>
    <w:rsid w:val="00FD57F3"/>
    <w:rsid w:val="00FE2613"/>
    <w:rsid w:val="00FE3DBE"/>
    <w:rsid w:val="00FE4D49"/>
    <w:rsid w:val="00FE67C7"/>
    <w:rsid w:val="00FE7F46"/>
    <w:rsid w:val="00FF2EF4"/>
    <w:rsid w:val="00FF3684"/>
    <w:rsid w:val="00FF602B"/>
    <w:rsid w:val="00FF72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C39D"/>
  <w15:chartTrackingRefBased/>
  <w15:docId w15:val="{9BF94501-90F1-4F6E-BE18-6F345E2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6715"/>
    <w:pPr>
      <w:widowControl w:val="0"/>
      <w:autoSpaceDE w:val="0"/>
      <w:autoSpaceDN w:val="0"/>
      <w:spacing w:after="0" w:line="240" w:lineRule="auto"/>
    </w:pPr>
    <w:rPr>
      <w:rFonts w:ascii="Arial MT" w:eastAsia="Arial MT" w:hAnsi="Arial MT" w:cs="Arial MT"/>
      <w:lang w:val="en-US" w:eastAsia="en-US"/>
    </w:rPr>
  </w:style>
  <w:style w:type="paragraph" w:styleId="1">
    <w:name w:val="heading 1"/>
    <w:basedOn w:val="a"/>
    <w:link w:val="10"/>
    <w:uiPriority w:val="9"/>
    <w:qFormat/>
    <w:rsid w:val="00B06715"/>
    <w:pPr>
      <w:spacing w:before="127"/>
      <w:ind w:left="326"/>
      <w:outlineLvl w:val="0"/>
    </w:pPr>
    <w:rPr>
      <w:rFonts w:ascii="Arial" w:eastAsia="Arial" w:hAnsi="Arial" w:cs="Arial"/>
      <w:b/>
      <w:bCs/>
      <w:sz w:val="20"/>
      <w:szCs w:val="20"/>
    </w:rPr>
  </w:style>
  <w:style w:type="paragraph" w:styleId="2">
    <w:name w:val="heading 2"/>
    <w:basedOn w:val="a"/>
    <w:link w:val="20"/>
    <w:uiPriority w:val="9"/>
    <w:unhideWhenUsed/>
    <w:qFormat/>
    <w:rsid w:val="00B06715"/>
    <w:pPr>
      <w:spacing w:before="83"/>
      <w:ind w:left="548" w:hanging="222"/>
      <w:outlineLvl w:val="1"/>
    </w:pPr>
    <w:rPr>
      <w:rFonts w:ascii="Arial" w:eastAsia="Arial" w:hAnsi="Arial" w:cs="Arial"/>
      <w:b/>
      <w:bCs/>
      <w:sz w:val="20"/>
      <w:szCs w:val="20"/>
    </w:rPr>
  </w:style>
  <w:style w:type="paragraph" w:styleId="3">
    <w:name w:val="heading 3"/>
    <w:basedOn w:val="a"/>
    <w:link w:val="30"/>
    <w:uiPriority w:val="9"/>
    <w:unhideWhenUsed/>
    <w:qFormat/>
    <w:rsid w:val="00B06715"/>
    <w:pPr>
      <w:ind w:left="624" w:hanging="298"/>
      <w:outlineLvl w:val="2"/>
    </w:pPr>
    <w:rPr>
      <w:rFonts w:ascii="Arial" w:eastAsia="Arial" w:hAnsi="Arial" w:cs="Arial"/>
      <w:b/>
      <w:bCs/>
      <w:sz w:val="18"/>
      <w:szCs w:val="18"/>
    </w:rPr>
  </w:style>
  <w:style w:type="paragraph" w:styleId="4">
    <w:name w:val="heading 4"/>
    <w:basedOn w:val="a"/>
    <w:link w:val="40"/>
    <w:uiPriority w:val="9"/>
    <w:unhideWhenUsed/>
    <w:qFormat/>
    <w:rsid w:val="00B06715"/>
    <w:pPr>
      <w:ind w:left="722" w:hanging="396"/>
      <w:outlineLvl w:val="3"/>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715"/>
    <w:rPr>
      <w:rFonts w:ascii="Arial" w:eastAsia="Arial" w:hAnsi="Arial" w:cs="Arial"/>
      <w:b/>
      <w:bCs/>
      <w:sz w:val="20"/>
      <w:szCs w:val="20"/>
      <w:lang w:val="en-US" w:eastAsia="en-US"/>
    </w:rPr>
  </w:style>
  <w:style w:type="character" w:customStyle="1" w:styleId="20">
    <w:name w:val="Заголовок 2 Знак"/>
    <w:basedOn w:val="a0"/>
    <w:link w:val="2"/>
    <w:uiPriority w:val="9"/>
    <w:rsid w:val="00B06715"/>
    <w:rPr>
      <w:rFonts w:ascii="Arial" w:eastAsia="Arial" w:hAnsi="Arial" w:cs="Arial"/>
      <w:b/>
      <w:bCs/>
      <w:sz w:val="20"/>
      <w:szCs w:val="20"/>
      <w:lang w:val="en-US" w:eastAsia="en-US"/>
    </w:rPr>
  </w:style>
  <w:style w:type="character" w:customStyle="1" w:styleId="30">
    <w:name w:val="Заголовок 3 Знак"/>
    <w:basedOn w:val="a0"/>
    <w:link w:val="3"/>
    <w:uiPriority w:val="9"/>
    <w:rsid w:val="00B06715"/>
    <w:rPr>
      <w:rFonts w:ascii="Arial" w:eastAsia="Arial" w:hAnsi="Arial" w:cs="Arial"/>
      <w:b/>
      <w:bCs/>
      <w:sz w:val="18"/>
      <w:szCs w:val="18"/>
      <w:lang w:val="en-US" w:eastAsia="en-US"/>
    </w:rPr>
  </w:style>
  <w:style w:type="character" w:customStyle="1" w:styleId="40">
    <w:name w:val="Заголовок 4 Знак"/>
    <w:basedOn w:val="a0"/>
    <w:link w:val="4"/>
    <w:uiPriority w:val="9"/>
    <w:rsid w:val="00B06715"/>
    <w:rPr>
      <w:rFonts w:ascii="Arial" w:eastAsia="Arial" w:hAnsi="Arial" w:cs="Arial"/>
      <w:b/>
      <w:bCs/>
      <w:sz w:val="16"/>
      <w:szCs w:val="16"/>
      <w:lang w:val="en-US" w:eastAsia="en-US"/>
    </w:rPr>
  </w:style>
  <w:style w:type="paragraph" w:customStyle="1" w:styleId="msonormal0">
    <w:name w:val="msonormal"/>
    <w:basedOn w:val="a"/>
    <w:rsid w:val="00B06715"/>
    <w:pPr>
      <w:widowControl/>
      <w:autoSpaceDE/>
      <w:autoSpaceDN/>
      <w:spacing w:before="100" w:beforeAutospacing="1" w:after="100" w:afterAutospacing="1"/>
    </w:pPr>
    <w:rPr>
      <w:rFonts w:ascii="Times New Roman" w:eastAsia="Times New Roman" w:hAnsi="Times New Roman" w:cs="Times New Roman"/>
      <w:sz w:val="24"/>
      <w:szCs w:val="24"/>
      <w:lang w:val="ru-RU" w:eastAsia="zh-CN"/>
    </w:rPr>
  </w:style>
  <w:style w:type="paragraph" w:styleId="11">
    <w:name w:val="toc 1"/>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21">
    <w:name w:val="toc 2"/>
    <w:basedOn w:val="a"/>
    <w:autoRedefine/>
    <w:uiPriority w:val="39"/>
    <w:unhideWhenUsed/>
    <w:qFormat/>
    <w:rsid w:val="00B06715"/>
    <w:pPr>
      <w:spacing w:before="6"/>
      <w:ind w:left="526" w:hanging="200"/>
    </w:pPr>
    <w:rPr>
      <w:rFonts w:ascii="Arial" w:eastAsia="Arial" w:hAnsi="Arial" w:cs="Arial"/>
      <w:b/>
      <w:bCs/>
      <w:sz w:val="18"/>
      <w:szCs w:val="18"/>
    </w:rPr>
  </w:style>
  <w:style w:type="paragraph" w:styleId="31">
    <w:name w:val="toc 3"/>
    <w:basedOn w:val="a"/>
    <w:autoRedefine/>
    <w:uiPriority w:val="39"/>
    <w:unhideWhenUsed/>
    <w:qFormat/>
    <w:rsid w:val="00A26085"/>
    <w:pPr>
      <w:tabs>
        <w:tab w:val="left" w:pos="978"/>
        <w:tab w:val="right" w:leader="dot" w:pos="7820"/>
      </w:tabs>
      <w:ind w:left="590" w:hanging="264"/>
    </w:pPr>
    <w:rPr>
      <w:noProof/>
      <w:spacing w:val="-1"/>
      <w:sz w:val="14"/>
      <w:szCs w:val="14"/>
    </w:rPr>
  </w:style>
  <w:style w:type="paragraph" w:styleId="41">
    <w:name w:val="toc 4"/>
    <w:basedOn w:val="a"/>
    <w:autoRedefine/>
    <w:uiPriority w:val="1"/>
    <w:semiHidden/>
    <w:unhideWhenUsed/>
    <w:qFormat/>
    <w:rsid w:val="00B06715"/>
    <w:pPr>
      <w:spacing w:before="8"/>
      <w:ind w:left="978" w:hanging="396"/>
    </w:pPr>
    <w:rPr>
      <w:sz w:val="16"/>
      <w:szCs w:val="16"/>
    </w:rPr>
  </w:style>
  <w:style w:type="paragraph" w:styleId="a3">
    <w:name w:val="Title"/>
    <w:basedOn w:val="a"/>
    <w:link w:val="a4"/>
    <w:uiPriority w:val="10"/>
    <w:qFormat/>
    <w:rsid w:val="00B06715"/>
    <w:pPr>
      <w:ind w:left="172"/>
      <w:jc w:val="center"/>
    </w:pPr>
    <w:rPr>
      <w:rFonts w:ascii="Arial Black" w:eastAsia="Arial Black" w:hAnsi="Arial Black" w:cs="Arial Black"/>
      <w:sz w:val="56"/>
      <w:szCs w:val="56"/>
    </w:rPr>
  </w:style>
  <w:style w:type="character" w:customStyle="1" w:styleId="a4">
    <w:name w:val="Заголовок Знак"/>
    <w:basedOn w:val="a0"/>
    <w:link w:val="a3"/>
    <w:uiPriority w:val="10"/>
    <w:rsid w:val="00B06715"/>
    <w:rPr>
      <w:rFonts w:ascii="Arial Black" w:eastAsia="Arial Black" w:hAnsi="Arial Black" w:cs="Arial Black"/>
      <w:sz w:val="56"/>
      <w:szCs w:val="56"/>
      <w:lang w:val="en-US" w:eastAsia="en-US"/>
    </w:rPr>
  </w:style>
  <w:style w:type="paragraph" w:styleId="a5">
    <w:name w:val="Body Text"/>
    <w:basedOn w:val="a"/>
    <w:link w:val="a6"/>
    <w:uiPriority w:val="1"/>
    <w:unhideWhenUsed/>
    <w:qFormat/>
    <w:rsid w:val="00B06715"/>
    <w:rPr>
      <w:sz w:val="16"/>
      <w:szCs w:val="16"/>
    </w:rPr>
  </w:style>
  <w:style w:type="character" w:customStyle="1" w:styleId="a6">
    <w:name w:val="Основной текст Знак"/>
    <w:basedOn w:val="a0"/>
    <w:link w:val="a5"/>
    <w:uiPriority w:val="1"/>
    <w:rsid w:val="00B06715"/>
    <w:rPr>
      <w:rFonts w:ascii="Arial MT" w:eastAsia="Arial MT" w:hAnsi="Arial MT" w:cs="Arial MT"/>
      <w:sz w:val="16"/>
      <w:szCs w:val="16"/>
      <w:lang w:val="en-US" w:eastAsia="en-US"/>
    </w:rPr>
  </w:style>
  <w:style w:type="paragraph" w:styleId="a7">
    <w:name w:val="List Paragraph"/>
    <w:basedOn w:val="a"/>
    <w:uiPriority w:val="1"/>
    <w:qFormat/>
    <w:rsid w:val="00B06715"/>
    <w:pPr>
      <w:spacing w:before="8"/>
      <w:ind w:left="624" w:hanging="396"/>
    </w:pPr>
  </w:style>
  <w:style w:type="paragraph" w:customStyle="1" w:styleId="TableParagraph">
    <w:name w:val="Table Paragraph"/>
    <w:basedOn w:val="a"/>
    <w:uiPriority w:val="1"/>
    <w:qFormat/>
    <w:rsid w:val="00B06715"/>
  </w:style>
  <w:style w:type="table" w:customStyle="1" w:styleId="TableNormal">
    <w:name w:val="Table Normal"/>
    <w:uiPriority w:val="2"/>
    <w:semiHidden/>
    <w:qFormat/>
    <w:rsid w:val="00B06715"/>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8">
    <w:name w:val="Hyperlink"/>
    <w:basedOn w:val="a0"/>
    <w:uiPriority w:val="99"/>
    <w:unhideWhenUsed/>
    <w:rsid w:val="00B06715"/>
    <w:rPr>
      <w:color w:val="0000FF"/>
      <w:u w:val="single"/>
    </w:rPr>
  </w:style>
  <w:style w:type="character" w:styleId="a9">
    <w:name w:val="FollowedHyperlink"/>
    <w:basedOn w:val="a0"/>
    <w:uiPriority w:val="99"/>
    <w:semiHidden/>
    <w:unhideWhenUsed/>
    <w:rsid w:val="00B06715"/>
    <w:rPr>
      <w:color w:val="800080"/>
      <w:u w:val="single"/>
    </w:rPr>
  </w:style>
  <w:style w:type="table" w:styleId="aa">
    <w:name w:val="Table Grid"/>
    <w:basedOn w:val="a1"/>
    <w:uiPriority w:val="39"/>
    <w:rsid w:val="0089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92275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ru-RU" w:eastAsia="zh-CN"/>
    </w:rPr>
  </w:style>
  <w:style w:type="paragraph" w:styleId="ac">
    <w:name w:val="Revision"/>
    <w:hidden/>
    <w:uiPriority w:val="99"/>
    <w:semiHidden/>
    <w:rsid w:val="00EB4528"/>
    <w:pPr>
      <w:spacing w:after="0" w:line="240" w:lineRule="auto"/>
    </w:pPr>
    <w:rPr>
      <w:rFonts w:ascii="Arial MT" w:eastAsia="Arial MT" w:hAnsi="Arial MT" w:cs="Arial MT"/>
      <w:lang w:val="en-US" w:eastAsia="en-US"/>
    </w:rPr>
  </w:style>
  <w:style w:type="paragraph" w:styleId="ad">
    <w:name w:val="Balloon Text"/>
    <w:basedOn w:val="a"/>
    <w:link w:val="ae"/>
    <w:uiPriority w:val="99"/>
    <w:semiHidden/>
    <w:unhideWhenUsed/>
    <w:rsid w:val="002A38C6"/>
    <w:rPr>
      <w:rFonts w:ascii="Segoe UI" w:hAnsi="Segoe UI" w:cs="Segoe UI"/>
      <w:sz w:val="18"/>
      <w:szCs w:val="18"/>
    </w:rPr>
  </w:style>
  <w:style w:type="character" w:customStyle="1" w:styleId="ae">
    <w:name w:val="Текст выноски Знак"/>
    <w:basedOn w:val="a0"/>
    <w:link w:val="ad"/>
    <w:uiPriority w:val="99"/>
    <w:semiHidden/>
    <w:rsid w:val="002A38C6"/>
    <w:rPr>
      <w:rFonts w:ascii="Segoe UI" w:eastAsia="Arial MT"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www.thinkcar.com/"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mailto:support@thinkcar.com" TargetMode="External"/><Relationship Id="rId30" Type="http://schemas.openxmlformats.org/officeDocument/2006/relationships/image" Target="media/image23.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15AF-4976-4208-8B10-528E69E9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2024-03-04T14:36:00Z</cp:lastPrinted>
  <dcterms:created xsi:type="dcterms:W3CDTF">2024-04-12T10:11:00Z</dcterms:created>
  <dcterms:modified xsi:type="dcterms:W3CDTF">2024-04-12T13:04:00Z</dcterms:modified>
</cp:coreProperties>
</file>